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overflowPunct/>
        <w:spacing w:line="240" w:lineRule="auto"/>
        <w:ind w:left="0" w:leftChars="0" w:firstLine="0" w:firstLineChars="0"/>
        <w:jc w:val="center"/>
        <w:rPr>
          <w:rFonts w:hint="eastAsia"/>
          <w:color w:val="auto"/>
          <w:rPrChange w:id="0" w:author="Admin" w:date="2022-12-13T15:23:57Z">
            <w:rPr>
              <w:rFonts w:hint="eastAsia"/>
            </w:rPr>
          </w:rPrChange>
        </w:rPr>
      </w:pPr>
    </w:p>
    <w:p>
      <w:pPr>
        <w:pStyle w:val="3"/>
        <w:keepNext/>
        <w:keepLines/>
        <w:overflowPunct/>
        <w:spacing w:line="240" w:lineRule="auto"/>
        <w:ind w:left="0" w:leftChars="0" w:firstLine="0" w:firstLineChars="0"/>
        <w:jc w:val="center"/>
        <w:rPr>
          <w:color w:val="auto"/>
          <w:rPrChange w:id="1" w:author="Admin" w:date="2022-12-13T15:23:57Z">
            <w:rPr/>
          </w:rPrChange>
        </w:rPr>
      </w:pPr>
      <w:r>
        <w:rPr>
          <w:rFonts w:hint="eastAsia"/>
          <w:color w:val="auto"/>
          <w:rPrChange w:id="2" w:author="Admin" w:date="2022-12-13T15:23:57Z">
            <w:rPr>
              <w:rFonts w:hint="eastAsia"/>
            </w:rPr>
          </w:rPrChange>
        </w:rPr>
        <w:t>收 款 确 认 函</w:t>
      </w:r>
    </w:p>
    <w:p>
      <w:pPr>
        <w:ind w:firstLine="640"/>
        <w:rPr>
          <w:rFonts w:ascii="仿宋_GB2312" w:hAnsi="仿宋_GB2312" w:cs="仿宋_GB2312"/>
          <w:color w:val="auto"/>
          <w:szCs w:val="32"/>
          <w:rPrChange w:id="3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  <w:r>
        <w:rPr>
          <w:rFonts w:hint="eastAsia"/>
          <w:color w:val="auto"/>
          <w:rPrChange w:id="4" w:author="Admin" w:date="2022-12-13T15:23:57Z">
            <w:rPr>
              <w:rFonts w:hint="eastAsia"/>
            </w:rPr>
          </w:rPrChange>
        </w:rPr>
        <w:t>今收到</w:t>
      </w:r>
      <w:r>
        <w:rPr>
          <w:rFonts w:hint="eastAsia"/>
          <w:color w:val="auto"/>
          <w:u w:val="single"/>
          <w:rPrChange w:id="5" w:author="Admin" w:date="2022-12-13T15:23:57Z">
            <w:rPr>
              <w:rFonts w:hint="eastAsia"/>
              <w:u w:val="single"/>
            </w:rPr>
          </w:rPrChange>
        </w:rPr>
        <w:t xml:space="preserve">  </w:t>
      </w:r>
      <w:r>
        <w:rPr>
          <w:rFonts w:hint="eastAsia" w:ascii="Times New Roman" w:hAnsi="Times New Roman"/>
          <w:color w:val="auto"/>
          <w:u w:val="single"/>
          <w:lang w:val="zh-CN"/>
          <w:rPrChange w:id="6" w:author="Admin" w:date="2022-12-13T15:23:57Z">
            <w:rPr>
              <w:rFonts w:hint="eastAsia" w:ascii="Times New Roman" w:hAnsi="Times New Roman"/>
              <w:color w:val="FF0000"/>
              <w:u w:val="single"/>
              <w:lang w:val="zh-CN"/>
            </w:rPr>
          </w:rPrChange>
        </w:rPr>
        <w:t>广州市黄埔区科学技术局</w:t>
      </w:r>
      <w:r>
        <w:rPr>
          <w:rFonts w:hint="eastAsia"/>
          <w:color w:val="auto"/>
          <w:u w:val="single"/>
          <w:rPrChange w:id="7" w:author="Admin" w:date="2022-12-13T15:23:57Z">
            <w:rPr>
              <w:rFonts w:hint="eastAsia"/>
              <w:u w:val="single"/>
            </w:rPr>
          </w:rPrChange>
        </w:rPr>
        <w:t xml:space="preserve">  </w:t>
      </w:r>
      <w:r>
        <w:rPr>
          <w:rFonts w:hint="eastAsia"/>
          <w:color w:val="auto"/>
          <w:rPrChange w:id="8" w:author="Admin" w:date="2022-12-13T15:23:57Z">
            <w:rPr>
              <w:rFonts w:hint="eastAsia"/>
            </w:rPr>
          </w:rPrChange>
        </w:rPr>
        <w:t>拨付我单位</w:t>
      </w:r>
      <w:r>
        <w:rPr>
          <w:rFonts w:hint="eastAsia"/>
          <w:color w:val="FF0000"/>
          <w:u w:val="single"/>
          <w:rPrChange w:id="9" w:author="Admin" w:date="2022-12-13T15:24:28Z">
            <w:rPr>
              <w:rFonts w:hint="eastAsia"/>
              <w:u w:val="single"/>
            </w:rPr>
          </w:rPrChange>
        </w:rPr>
        <w:t xml:space="preserve">  </w:t>
      </w:r>
      <w:r>
        <w:rPr>
          <w:rFonts w:hint="eastAsia" w:ascii="Times New Roman" w:hAnsi="Times New Roman"/>
          <w:color w:val="FF0000"/>
          <w:u w:val="single"/>
          <w:lang w:val="zh-CN"/>
          <w:rPrChange w:id="10" w:author="Admin" w:date="2022-12-13T15:24:28Z">
            <w:rPr>
              <w:rFonts w:hint="eastAsia" w:ascii="Times New Roman" w:hAnsi="Times New Roman"/>
              <w:color w:val="FF0000"/>
              <w:u w:val="single"/>
              <w:lang w:val="zh-CN"/>
            </w:rPr>
          </w:rPrChange>
        </w:rPr>
        <w:t>科学研究和技术服务业经营贡献奖</w:t>
      </w:r>
      <w:r>
        <w:rPr>
          <w:rFonts w:hint="eastAsia" w:ascii="Times New Roman" w:hAnsi="Times New Roman"/>
          <w:color w:val="FF0000"/>
          <w:u w:val="single"/>
          <w:lang w:val="en-US" w:eastAsia="zh-CN"/>
          <w:rPrChange w:id="11" w:author="Admin" w:date="2022-12-13T15:24:28Z">
            <w:rPr>
              <w:rFonts w:hint="eastAsia" w:ascii="Times New Roman" w:hAnsi="Times New Roman"/>
              <w:color w:val="FF0000"/>
              <w:u w:val="single"/>
              <w:lang w:val="en-US" w:eastAsia="zh-CN"/>
            </w:rPr>
          </w:rPrChange>
        </w:rPr>
        <w:t>/企业人才奖/首次规下转规上成长奖励</w:t>
      </w:r>
      <w:r>
        <w:rPr>
          <w:rFonts w:hint="eastAsia" w:ascii="Times New Roman" w:hAnsi="Times New Roman"/>
          <w:color w:val="FF0000"/>
          <w:u w:val="single"/>
          <w:lang w:val="en-US" w:eastAsia="zh-CN"/>
          <w:rPrChange w:id="12" w:author="Admin" w:date="2022-12-13T15:24:22Z">
            <w:rPr>
              <w:rFonts w:hint="eastAsia" w:ascii="Times New Roman" w:hAnsi="Times New Roman"/>
              <w:color w:val="FF0000"/>
              <w:u w:val="single"/>
              <w:lang w:val="en-US" w:eastAsia="zh-CN"/>
            </w:rPr>
          </w:rPrChange>
        </w:rPr>
        <w:t>（三选一</w:t>
      </w:r>
      <w:ins w:id="13" w:author="渊潭清水" w:date="2022-12-12T16:19:42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14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，</w:t>
        </w:r>
      </w:ins>
      <w:ins w:id="16" w:author="渊潭清水" w:date="2022-12-12T16:19:43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17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涉及</w:t>
        </w:r>
      </w:ins>
      <w:ins w:id="19" w:author="渊潭清水" w:date="2022-12-12T16:19:44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20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2</w:t>
        </w:r>
      </w:ins>
      <w:ins w:id="22" w:author="渊潭清水" w:date="2022-12-12T16:19:45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23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个</w:t>
        </w:r>
      </w:ins>
      <w:ins w:id="25" w:author="渊潭清水" w:date="2022-12-12T16:19:47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26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奖励的</w:t>
        </w:r>
      </w:ins>
      <w:ins w:id="28" w:author="渊潭清水" w:date="2022-12-12T16:19:51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29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应</w:t>
        </w:r>
      </w:ins>
      <w:ins w:id="31" w:author="渊潭清水" w:date="2022-12-12T16:19:58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32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分开</w:t>
        </w:r>
      </w:ins>
      <w:ins w:id="34" w:author="渊潭清水" w:date="2022-12-12T16:19:54Z">
        <w:r>
          <w:rPr>
            <w:rFonts w:hint="eastAsia" w:ascii="Times New Roman" w:hAnsi="Times New Roman"/>
            <w:color w:val="FF0000"/>
            <w:u w:val="single"/>
            <w:lang w:val="en-US" w:eastAsia="zh-CN"/>
            <w:rPrChange w:id="35" w:author="Admin" w:date="2022-12-13T15:24:22Z">
              <w:rPr>
                <w:rFonts w:hint="eastAsia" w:ascii="Times New Roman" w:hAnsi="Times New Roman"/>
                <w:color w:val="FF0000"/>
                <w:u w:val="single"/>
                <w:lang w:val="en-US" w:eastAsia="zh-CN"/>
              </w:rPr>
            </w:rPrChange>
          </w:rPr>
          <w:t>填报</w:t>
        </w:r>
      </w:ins>
      <w:r>
        <w:rPr>
          <w:rFonts w:hint="eastAsia" w:ascii="Times New Roman" w:hAnsi="Times New Roman"/>
          <w:color w:val="FF0000"/>
          <w:u w:val="single"/>
          <w:lang w:val="en-US" w:eastAsia="zh-CN"/>
          <w:rPrChange w:id="37" w:author="Admin" w:date="2022-12-13T15:24:22Z">
            <w:rPr>
              <w:rFonts w:hint="eastAsia" w:ascii="Times New Roman" w:hAnsi="Times New Roman"/>
              <w:color w:val="FF0000"/>
              <w:u w:val="single"/>
              <w:lang w:val="en-US" w:eastAsia="zh-CN"/>
            </w:rPr>
          </w:rPrChange>
        </w:rPr>
        <w:t>）</w:t>
      </w:r>
      <w:r>
        <w:rPr>
          <w:rFonts w:hint="eastAsia"/>
          <w:color w:val="FF0000"/>
          <w:u w:val="single"/>
          <w:rPrChange w:id="38" w:author="Admin" w:date="2022-12-13T15:24:22Z">
            <w:rPr>
              <w:rFonts w:hint="eastAsia"/>
              <w:u w:val="single"/>
            </w:rPr>
          </w:rPrChange>
        </w:rPr>
        <w:t xml:space="preserve"> </w:t>
      </w:r>
      <w:r>
        <w:rPr>
          <w:rFonts w:hint="eastAsia"/>
          <w:color w:val="auto"/>
          <w:u w:val="single"/>
          <w:rPrChange w:id="39" w:author="Admin" w:date="2022-12-13T15:23:57Z">
            <w:rPr>
              <w:rFonts w:hint="eastAsia"/>
              <w:u w:val="single"/>
            </w:rPr>
          </w:rPrChange>
        </w:rPr>
        <w:t xml:space="preserve"> </w:t>
      </w:r>
      <w:r>
        <w:rPr>
          <w:rFonts w:hint="eastAsia"/>
          <w:color w:val="auto"/>
          <w:rPrChange w:id="40" w:author="Admin" w:date="2022-12-13T15:23:57Z">
            <w:rPr>
              <w:rFonts w:hint="eastAsia"/>
            </w:rPr>
          </w:rPrChange>
        </w:rPr>
        <w:t>财政补助资金</w:t>
      </w:r>
      <w:r>
        <w:rPr>
          <w:rFonts w:hint="eastAsia" w:ascii="仿宋_GB2312" w:hAnsi="仿宋_GB2312" w:cs="仿宋_GB2312"/>
          <w:color w:val="auto"/>
          <w:szCs w:val="32"/>
          <w:rPrChange w:id="41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¥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  <w:rPrChange w:id="42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  <w:lang w:val="en-US" w:eastAsia="zh-CN"/>
            </w:rPr>
          </w:rPrChange>
        </w:rPr>
        <w:t>******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43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</w:rPr>
          </w:rPrChange>
        </w:rPr>
        <w:t>.</w:t>
      </w:r>
      <w:del w:id="44" w:author="渊潭清水" w:date="2022-12-12T16:21:20Z">
        <w:r>
          <w:rPr>
            <w:rFonts w:hint="default" w:ascii="仿宋_GB2312" w:hAnsi="仿宋_GB2312" w:cs="仿宋_GB2312"/>
            <w:color w:val="auto"/>
            <w:szCs w:val="32"/>
            <w:u w:val="single"/>
            <w:lang w:val="en-US" w:eastAsia="zh-CN"/>
            <w:rPrChange w:id="45" w:author="Admin" w:date="2022-12-13T15:23:57Z">
              <w:rPr>
                <w:rFonts w:hint="default" w:ascii="仿宋_GB2312" w:hAnsi="仿宋_GB2312" w:cs="仿宋_GB2312"/>
                <w:color w:val="FF0000"/>
                <w:szCs w:val="32"/>
                <w:u w:val="single"/>
                <w:lang w:val="en-US" w:eastAsia="zh-CN"/>
              </w:rPr>
            </w:rPrChange>
          </w:rPr>
          <w:delText>*</w:delText>
        </w:r>
      </w:del>
      <w:ins w:id="47" w:author="渊潭清水" w:date="2022-12-12T16:21:20Z">
        <w:r>
          <w:rPr>
            <w:rFonts w:hint="eastAsia" w:ascii="仿宋_GB2312" w:hAnsi="仿宋_GB2312" w:cs="仿宋_GB2312"/>
            <w:color w:val="auto"/>
            <w:szCs w:val="32"/>
            <w:u w:val="single"/>
            <w:lang w:val="en-US" w:eastAsia="zh-CN"/>
            <w:rPrChange w:id="48" w:author="Admin" w:date="2022-12-13T15:23:57Z">
              <w:rPr>
                <w:rFonts w:hint="eastAsia" w:ascii="仿宋_GB2312" w:hAnsi="仿宋_GB2312" w:cs="仿宋_GB2312"/>
                <w:color w:val="FF0000"/>
                <w:szCs w:val="32"/>
                <w:u w:val="single"/>
                <w:lang w:val="en-US" w:eastAsia="zh-CN"/>
              </w:rPr>
            </w:rPrChange>
          </w:rPr>
          <w:t>0</w:t>
        </w:r>
      </w:ins>
      <w:del w:id="50" w:author="渊潭清水" w:date="2022-12-12T16:21:21Z">
        <w:r>
          <w:rPr>
            <w:rFonts w:hint="default" w:ascii="仿宋_GB2312" w:hAnsi="仿宋_GB2312" w:cs="仿宋_GB2312"/>
            <w:color w:val="auto"/>
            <w:szCs w:val="32"/>
            <w:u w:val="single"/>
            <w:lang w:val="en-US" w:eastAsia="zh-CN"/>
            <w:rPrChange w:id="51" w:author="Admin" w:date="2022-12-13T15:23:57Z">
              <w:rPr>
                <w:rFonts w:hint="default" w:ascii="仿宋_GB2312" w:hAnsi="仿宋_GB2312" w:cs="仿宋_GB2312"/>
                <w:color w:val="FF0000"/>
                <w:szCs w:val="32"/>
                <w:u w:val="single"/>
                <w:lang w:val="en-US" w:eastAsia="zh-CN"/>
              </w:rPr>
            </w:rPrChange>
          </w:rPr>
          <w:delText>*</w:delText>
        </w:r>
      </w:del>
      <w:ins w:id="53" w:author="渊潭清水" w:date="2022-12-12T16:21:21Z">
        <w:r>
          <w:rPr>
            <w:rFonts w:hint="eastAsia" w:ascii="仿宋_GB2312" w:hAnsi="仿宋_GB2312" w:cs="仿宋_GB2312"/>
            <w:color w:val="auto"/>
            <w:szCs w:val="32"/>
            <w:u w:val="single"/>
            <w:lang w:val="en-US" w:eastAsia="zh-CN"/>
            <w:rPrChange w:id="54" w:author="Admin" w:date="2022-12-13T15:23:57Z">
              <w:rPr>
                <w:rFonts w:hint="eastAsia" w:ascii="仿宋_GB2312" w:hAnsi="仿宋_GB2312" w:cs="仿宋_GB2312"/>
                <w:color w:val="FF0000"/>
                <w:szCs w:val="32"/>
                <w:u w:val="single"/>
                <w:lang w:val="en-US" w:eastAsia="zh-CN"/>
              </w:rPr>
            </w:rPrChange>
          </w:rPr>
          <w:t>0</w:t>
        </w:r>
      </w:ins>
      <w:r>
        <w:rPr>
          <w:rFonts w:hint="eastAsia" w:ascii="仿宋_GB2312" w:hAnsi="仿宋_GB2312" w:cs="仿宋_GB2312"/>
          <w:color w:val="auto"/>
          <w:szCs w:val="32"/>
          <w:rPrChange w:id="56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元（</w:t>
      </w:r>
      <w:ins w:id="57" w:author="渊潭清水" w:date="2022-12-12T16:20:41Z">
        <w:r>
          <w:rPr>
            <w:rFonts w:hint="eastAsia" w:ascii="仿宋_GB2312" w:hAnsi="仿宋_GB2312" w:cs="仿宋_GB2312"/>
            <w:color w:val="FF0000"/>
            <w:szCs w:val="32"/>
            <w:u w:val="none"/>
            <w:lang w:eastAsia="zh-CN"/>
            <w:rPrChange w:id="58" w:author="Admin" w:date="2022-12-13T15:24:32Z">
              <w:rPr>
                <w:rFonts w:hint="eastAsia" w:ascii="仿宋_GB2312" w:hAnsi="仿宋_GB2312" w:cs="仿宋_GB2312"/>
                <w:szCs w:val="32"/>
                <w:u w:val="single"/>
                <w:lang w:eastAsia="zh-CN"/>
              </w:rPr>
            </w:rPrChange>
          </w:rPr>
          <w:t>精确到</w:t>
        </w:r>
      </w:ins>
      <w:ins w:id="60" w:author="渊潭清水" w:date="2022-12-12T16:20:55Z">
        <w:r>
          <w:rPr>
            <w:rFonts w:hint="eastAsia" w:ascii="仿宋_GB2312" w:hAnsi="仿宋_GB2312" w:cs="仿宋_GB2312"/>
            <w:color w:val="FF0000"/>
            <w:szCs w:val="32"/>
            <w:u w:val="none"/>
            <w:lang w:eastAsia="zh-CN"/>
            <w:rPrChange w:id="61" w:author="Admin" w:date="2022-12-13T15:24:32Z">
              <w:rPr>
                <w:rFonts w:hint="eastAsia" w:ascii="仿宋_GB2312" w:hAnsi="仿宋_GB2312" w:cs="仿宋_GB2312"/>
                <w:szCs w:val="32"/>
                <w:u w:val="none"/>
                <w:lang w:eastAsia="zh-CN"/>
              </w:rPr>
            </w:rPrChange>
          </w:rPr>
          <w:t>小数</w:t>
        </w:r>
      </w:ins>
      <w:ins w:id="63" w:author="Liang" w:date="2022-12-12T16:29:57Z">
        <w:r>
          <w:rPr>
            <w:rFonts w:hint="eastAsia" w:ascii="仿宋_GB2312" w:hAnsi="仿宋_GB2312" w:cs="仿宋_GB2312"/>
            <w:color w:val="FF0000"/>
            <w:szCs w:val="32"/>
            <w:u w:val="none"/>
            <w:lang w:val="en-US" w:eastAsia="zh-CN"/>
            <w:rPrChange w:id="64" w:author="Admin" w:date="2022-12-13T15:24:32Z">
              <w:rPr>
                <w:rFonts w:hint="eastAsia" w:ascii="仿宋_GB2312" w:hAnsi="仿宋_GB2312" w:cs="仿宋_GB2312"/>
                <w:szCs w:val="32"/>
                <w:u w:val="none"/>
                <w:lang w:val="en-US" w:eastAsia="zh-CN"/>
              </w:rPr>
            </w:rPrChange>
          </w:rPr>
          <w:t>点</w:t>
        </w:r>
      </w:ins>
      <w:ins w:id="66" w:author="渊潭清水" w:date="2022-12-12T16:20:57Z">
        <w:r>
          <w:rPr>
            <w:rFonts w:hint="eastAsia" w:ascii="仿宋_GB2312" w:hAnsi="仿宋_GB2312" w:cs="仿宋_GB2312"/>
            <w:color w:val="FF0000"/>
            <w:szCs w:val="32"/>
            <w:u w:val="none"/>
            <w:lang w:eastAsia="zh-CN"/>
            <w:rPrChange w:id="67" w:author="Admin" w:date="2022-12-13T15:24:32Z">
              <w:rPr>
                <w:rFonts w:hint="eastAsia" w:ascii="仿宋_GB2312" w:hAnsi="仿宋_GB2312" w:cs="仿宋_GB2312"/>
                <w:szCs w:val="32"/>
                <w:u w:val="none"/>
                <w:lang w:eastAsia="zh-CN"/>
              </w:rPr>
            </w:rPrChange>
          </w:rPr>
          <w:t>后</w:t>
        </w:r>
      </w:ins>
      <w:ins w:id="69" w:author="渊潭清水" w:date="2022-12-12T16:20:57Z">
        <w:r>
          <w:rPr>
            <w:rFonts w:hint="eastAsia" w:ascii="仿宋_GB2312" w:hAnsi="仿宋_GB2312" w:cs="仿宋_GB2312"/>
            <w:color w:val="FF0000"/>
            <w:szCs w:val="32"/>
            <w:u w:val="none"/>
            <w:lang w:val="en-US" w:eastAsia="zh-CN"/>
            <w:rPrChange w:id="70" w:author="Admin" w:date="2022-12-13T15:24:32Z">
              <w:rPr>
                <w:rFonts w:hint="eastAsia" w:ascii="仿宋_GB2312" w:hAnsi="仿宋_GB2312" w:cs="仿宋_GB2312"/>
                <w:szCs w:val="32"/>
                <w:u w:val="none"/>
                <w:lang w:val="en-US" w:eastAsia="zh-CN"/>
              </w:rPr>
            </w:rPrChange>
          </w:rPr>
          <w:t>2</w:t>
        </w:r>
      </w:ins>
      <w:ins w:id="72" w:author="渊潭清水" w:date="2022-12-12T16:20:59Z">
        <w:r>
          <w:rPr>
            <w:rFonts w:hint="eastAsia" w:ascii="仿宋_GB2312" w:hAnsi="仿宋_GB2312" w:cs="仿宋_GB2312"/>
            <w:color w:val="FF0000"/>
            <w:szCs w:val="32"/>
            <w:u w:val="none"/>
            <w:lang w:val="en-US" w:eastAsia="zh-CN"/>
            <w:rPrChange w:id="73" w:author="Admin" w:date="2022-12-13T15:24:32Z">
              <w:rPr>
                <w:rFonts w:hint="eastAsia" w:ascii="仿宋_GB2312" w:hAnsi="仿宋_GB2312" w:cs="仿宋_GB2312"/>
                <w:szCs w:val="32"/>
                <w:u w:val="none"/>
                <w:lang w:val="en-US" w:eastAsia="zh-CN"/>
              </w:rPr>
            </w:rPrChange>
          </w:rPr>
          <w:t>位</w:t>
        </w:r>
      </w:ins>
      <w:ins w:id="75" w:author="渊潭清水" w:date="2022-12-12T16:21:00Z">
        <w:r>
          <w:rPr>
            <w:rFonts w:hint="eastAsia" w:ascii="仿宋_GB2312" w:hAnsi="仿宋_GB2312" w:cs="仿宋_GB2312"/>
            <w:color w:val="auto"/>
            <w:szCs w:val="32"/>
            <w:u w:val="none"/>
            <w:lang w:val="en-US" w:eastAsia="zh-CN"/>
            <w:rPrChange w:id="76" w:author="Admin" w:date="2022-12-13T15:23:57Z">
              <w:rPr>
                <w:rFonts w:hint="eastAsia" w:ascii="仿宋_GB2312" w:hAnsi="仿宋_GB2312" w:cs="仿宋_GB2312"/>
                <w:szCs w:val="32"/>
                <w:u w:val="none"/>
                <w:lang w:val="en-US" w:eastAsia="zh-CN"/>
              </w:rPr>
            </w:rPrChange>
          </w:rPr>
          <w:t>，</w:t>
        </w:r>
      </w:ins>
      <w:r>
        <w:rPr>
          <w:rFonts w:hint="eastAsia" w:ascii="仿宋_GB2312" w:hAnsi="仿宋_GB2312" w:cs="仿宋_GB2312"/>
          <w:color w:val="auto"/>
          <w:szCs w:val="32"/>
          <w:rPrChange w:id="78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人民币大写：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79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  <w:lang w:val="en-US" w:eastAsia="zh-CN"/>
          <w:rPrChange w:id="80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  <w:lang w:val="en-US" w:eastAsia="zh-CN"/>
            </w:rPr>
          </w:rPrChange>
        </w:rPr>
        <w:t>******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81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</w:rPr>
          </w:rPrChange>
        </w:rPr>
        <w:t>元整</w:t>
      </w:r>
      <w:del w:id="82" w:author="Admin" w:date="2022-12-13T15:24:46Z">
        <w:r>
          <w:rPr>
            <w:rFonts w:hint="eastAsia" w:ascii="仿宋_GB2312" w:hAnsi="仿宋_GB2312" w:cs="仿宋_GB2312"/>
            <w:color w:val="auto"/>
            <w:szCs w:val="32"/>
            <w:u w:val="single"/>
            <w:rPrChange w:id="83" w:author="Admin" w:date="2022-12-13T15:23:57Z">
              <w:rPr>
                <w:rFonts w:hint="eastAsia" w:ascii="仿宋_GB2312" w:hAnsi="仿宋_GB2312" w:cs="仿宋_GB2312"/>
                <w:szCs w:val="32"/>
                <w:u w:val="single"/>
              </w:rPr>
            </w:rPrChange>
          </w:rPr>
          <w:delText xml:space="preserve">   </w:delText>
        </w:r>
      </w:del>
      <w:ins w:id="85" w:author="渊潭清水" w:date="2022-12-12T16:20:18Z">
        <w:del w:id="86" w:author="Admin" w:date="2022-12-13T15:24:46Z">
          <w:r>
            <w:rPr>
              <w:rFonts w:hint="eastAsia" w:ascii="仿宋_GB2312" w:hAnsi="仿宋_GB2312" w:cs="仿宋_GB2312"/>
              <w:color w:val="auto"/>
              <w:szCs w:val="32"/>
              <w:u w:val="single"/>
              <w:lang w:eastAsia="zh-CN"/>
              <w:rPrChange w:id="87" w:author="Admin" w:date="2022-12-13T15:23:57Z">
                <w:rPr>
                  <w:rFonts w:hint="eastAsia" w:ascii="仿宋_GB2312" w:hAnsi="仿宋_GB2312" w:cs="仿宋_GB2312"/>
                  <w:szCs w:val="32"/>
                  <w:u w:val="single"/>
                  <w:lang w:eastAsia="zh-CN"/>
                </w:rPr>
              </w:rPrChange>
            </w:rPr>
            <w:delText>，</w:delText>
          </w:r>
        </w:del>
      </w:ins>
      <w:r>
        <w:rPr>
          <w:rFonts w:hint="eastAsia" w:ascii="仿宋_GB2312" w:hAnsi="仿宋_GB2312" w:cs="仿宋_GB2312"/>
          <w:color w:val="auto"/>
          <w:szCs w:val="32"/>
          <w:rPrChange w:id="90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）。我单位确保该资金按照相关法律法规及政策规定使用。</w:t>
      </w:r>
    </w:p>
    <w:p>
      <w:pPr>
        <w:ind w:firstLine="640"/>
        <w:rPr>
          <w:rFonts w:ascii="仿宋_GB2312" w:hAnsi="仿宋_GB2312" w:cs="仿宋_GB2312"/>
          <w:color w:val="auto"/>
          <w:szCs w:val="32"/>
          <w:rPrChange w:id="91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92" w:author="Admin" w:date="2022-12-13T15:23:57Z">
            <w:rPr>
              <w:rFonts w:ascii="仿宋_GB2312" w:hAnsi="仿宋_GB2312" w:cs="仿宋_GB2312"/>
              <w:color w:val="FF0000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93" w:author="Admin" w:date="2022-12-13T15:23:57Z">
            <w:rPr>
              <w:rFonts w:hint="eastAsia" w:ascii="仿宋_GB2312" w:hAnsi="仿宋_GB2312" w:cs="仿宋_GB2312"/>
              <w:color w:val="FF0000"/>
              <w:szCs w:val="32"/>
            </w:rPr>
          </w:rPrChange>
        </w:rPr>
        <w:t>收款单位全称：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94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</w:rPr>
          </w:rPrChange>
        </w:rPr>
        <w:t xml:space="preserve">                                      </w:t>
      </w: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95" w:author="Admin" w:date="2022-12-13T15:23:57Z">
            <w:rPr>
              <w:rFonts w:ascii="仿宋_GB2312" w:hAnsi="仿宋_GB2312" w:cs="仿宋_GB2312"/>
              <w:color w:val="FF0000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96" w:author="Admin" w:date="2022-12-13T15:23:57Z">
            <w:rPr>
              <w:rFonts w:hint="eastAsia" w:ascii="仿宋_GB2312" w:hAnsi="仿宋_GB2312" w:cs="仿宋_GB2312"/>
              <w:color w:val="FF0000"/>
              <w:szCs w:val="32"/>
            </w:rPr>
          </w:rPrChange>
        </w:rPr>
        <w:t>基本账户银行账号：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97" w:author="Admin" w:date="2022-12-13T15:23:57Z">
            <w:rPr>
              <w:rFonts w:hint="eastAsia" w:ascii="仿宋_GB2312" w:hAnsi="仿宋_GB2312" w:cs="仿宋_GB2312"/>
              <w:color w:val="FF0000"/>
              <w:szCs w:val="32"/>
              <w:u w:val="single"/>
            </w:rPr>
          </w:rPrChange>
        </w:rPr>
        <w:t xml:space="preserve">                                  </w:t>
      </w: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98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99" w:author="Admin" w:date="2022-12-13T15:23:57Z">
            <w:rPr>
              <w:rFonts w:hint="eastAsia" w:ascii="仿宋_GB2312" w:hAnsi="仿宋_GB2312" w:cs="仿宋_GB2312"/>
              <w:color w:val="FF0000"/>
              <w:szCs w:val="32"/>
            </w:rPr>
          </w:rPrChange>
        </w:rPr>
        <w:t>基本账户开户银行</w:t>
      </w:r>
      <w:r>
        <w:rPr>
          <w:rFonts w:hint="eastAsia" w:ascii="仿宋_GB2312" w:hAnsi="仿宋_GB2312" w:cs="仿宋_GB2312"/>
          <w:color w:val="auto"/>
          <w:szCs w:val="32"/>
          <w:rPrChange w:id="100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01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</w:t>
      </w:r>
      <w:r>
        <w:rPr>
          <w:rFonts w:hint="eastAsia" w:ascii="仿宋_GB2312" w:hAnsi="仿宋_GB2312" w:cs="仿宋_GB2312"/>
          <w:color w:val="FF0000"/>
          <w:sz w:val="24"/>
          <w:szCs w:val="24"/>
          <w:u w:val="single"/>
          <w:rPrChange w:id="102" w:author="Admin" w:date="2022-12-13T15:24:38Z">
            <w:rPr>
              <w:rFonts w:hint="eastAsia" w:ascii="仿宋_GB2312" w:hAnsi="仿宋_GB2312" w:cs="仿宋_GB2312"/>
              <w:color w:val="C00000"/>
              <w:sz w:val="24"/>
              <w:szCs w:val="24"/>
              <w:u w:val="single"/>
            </w:rPr>
          </w:rPrChange>
        </w:rPr>
        <w:t>（备注提示：需填写银行全称具体到支行）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03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</w:t>
      </w: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104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105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  <w:bookmarkStart w:id="0" w:name="_GoBack"/>
      <w:bookmarkEnd w:id="0"/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106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07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经办人签名：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08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           </w:t>
      </w: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109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10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手机号码：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11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             </w:t>
      </w:r>
    </w:p>
    <w:p>
      <w:pPr>
        <w:ind w:firstLine="0" w:firstLineChars="0"/>
        <w:rPr>
          <w:del w:id="112" w:author="Admin" w:date="2022-12-13T15:24:08Z"/>
          <w:rFonts w:ascii="仿宋_GB2312" w:hAnsi="仿宋_GB2312" w:cs="仿宋_GB2312"/>
          <w:color w:val="auto"/>
          <w:szCs w:val="32"/>
          <w:u w:val="single"/>
          <w:rPrChange w:id="113" w:author="Admin" w:date="2022-12-13T15:23:57Z">
            <w:rPr>
              <w:del w:id="114" w:author="Admin" w:date="2022-12-13T15:24:08Z"/>
              <w:rFonts w:ascii="仿宋_GB2312" w:hAnsi="仿宋_GB2312" w:cs="仿宋_GB2312"/>
              <w:szCs w:val="32"/>
              <w:u w:val="single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15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座机号码：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16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             </w:t>
      </w:r>
    </w:p>
    <w:p>
      <w:pPr>
        <w:ind w:firstLine="0" w:firstLineChars="0"/>
        <w:rPr>
          <w:rFonts w:ascii="仿宋_GB2312" w:hAnsi="仿宋_GB2312" w:cs="仿宋_GB2312"/>
          <w:color w:val="auto"/>
          <w:szCs w:val="32"/>
          <w:u w:val="single"/>
          <w:rPrChange w:id="117" w:author="Admin" w:date="2022-12-13T15:23:57Z">
            <w:rPr>
              <w:rFonts w:ascii="仿宋_GB2312" w:hAnsi="仿宋_GB2312" w:cs="仿宋_GB2312"/>
              <w:szCs w:val="32"/>
              <w:u w:val="single"/>
            </w:rPr>
          </w:rPrChange>
        </w:rPr>
      </w:pPr>
    </w:p>
    <w:p>
      <w:pPr>
        <w:wordWrap w:val="0"/>
        <w:ind w:firstLine="0" w:firstLineChars="0"/>
        <w:jc w:val="right"/>
        <w:rPr>
          <w:rFonts w:ascii="仿宋_GB2312" w:hAnsi="仿宋_GB2312" w:cs="仿宋_GB2312"/>
          <w:color w:val="auto"/>
          <w:szCs w:val="32"/>
          <w:rPrChange w:id="118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19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 xml:space="preserve"> （单位公章）     </w:t>
      </w:r>
    </w:p>
    <w:p>
      <w:pPr>
        <w:wordWrap w:val="0"/>
        <w:ind w:firstLine="0" w:firstLineChars="0"/>
        <w:jc w:val="right"/>
        <w:rPr>
          <w:rFonts w:ascii="仿宋_GB2312" w:hAnsi="仿宋_GB2312" w:cs="仿宋_GB2312"/>
          <w:color w:val="auto"/>
          <w:szCs w:val="32"/>
          <w:rPrChange w:id="120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</w:p>
    <w:p>
      <w:pPr>
        <w:wordWrap w:val="0"/>
        <w:ind w:firstLine="0" w:firstLineChars="0"/>
        <w:jc w:val="right"/>
        <w:rPr>
          <w:rFonts w:ascii="仿宋_GB2312" w:hAnsi="仿宋_GB2312" w:cs="仿宋_GB2312"/>
          <w:color w:val="auto"/>
          <w:szCs w:val="32"/>
          <w:rPrChange w:id="121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22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日期：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23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  <w:rPrChange w:id="124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25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  <w:rPrChange w:id="126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  <w:rPrChange w:id="127" w:author="Admin" w:date="2022-12-13T15:23:57Z">
            <w:rPr>
              <w:rFonts w:hint="eastAsia" w:ascii="仿宋_GB2312" w:hAnsi="仿宋_GB2312" w:cs="仿宋_GB2312"/>
              <w:szCs w:val="32"/>
              <w:u w:val="single"/>
            </w:rPr>
          </w:rPrChange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  <w:rPrChange w:id="128" w:author="Admin" w:date="2022-12-13T15:23:57Z">
            <w:rPr>
              <w:rFonts w:hint="eastAsia" w:ascii="仿宋_GB2312" w:hAnsi="仿宋_GB2312" w:cs="仿宋_GB2312"/>
              <w:szCs w:val="32"/>
            </w:rPr>
          </w:rPrChange>
        </w:rPr>
        <w:t>日</w:t>
      </w:r>
    </w:p>
    <w:p>
      <w:pPr>
        <w:ind w:firstLine="0" w:firstLineChars="0"/>
        <w:jc w:val="right"/>
        <w:rPr>
          <w:rFonts w:ascii="仿宋_GB2312" w:hAnsi="仿宋_GB2312" w:cs="仿宋_GB2312"/>
          <w:color w:val="auto"/>
          <w:szCs w:val="32"/>
          <w:rPrChange w:id="129" w:author="Admin" w:date="2022-12-13T15:23:57Z">
            <w:rPr>
              <w:rFonts w:ascii="仿宋_GB2312" w:hAnsi="仿宋_GB2312" w:cs="仿宋_GB2312"/>
              <w:szCs w:val="32"/>
            </w:rPr>
          </w:rPrChange>
        </w:rPr>
      </w:pPr>
    </w:p>
    <w:p>
      <w:pPr>
        <w:ind w:firstLine="0" w:firstLineChars="0"/>
        <w:jc w:val="left"/>
        <w:rPr>
          <w:color w:val="auto"/>
          <w:rPrChange w:id="130" w:author="Admin" w:date="2022-12-13T15:23:57Z">
            <w:rPr/>
          </w:rPrChange>
        </w:rPr>
      </w:pPr>
      <w:r>
        <w:rPr>
          <w:rFonts w:hint="eastAsia" w:ascii="仿宋_GB2312" w:hAnsi="仿宋_GB2312" w:cs="仿宋_GB2312"/>
          <w:color w:val="auto"/>
          <w:szCs w:val="32"/>
          <w:rPrChange w:id="131" w:author="Admin" w:date="2022-12-13T15:23:57Z">
            <w:rPr>
              <w:rFonts w:hint="eastAsia" w:ascii="仿宋_GB2312" w:hAnsi="仿宋_GB2312" w:cs="仿宋_GB2312"/>
              <w:color w:val="FF0000"/>
              <w:szCs w:val="32"/>
            </w:rPr>
          </w:rPrChange>
        </w:rPr>
        <w:t>（该确认函原件由申请人留存、备查。）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8" w:header="851" w:footer="1361" w:gutter="0"/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ind w:left="320" w:right="320" w:firstLine="5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9"/>
                            <w:ind w:left="320" w:right="3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9"/>
                      <w:ind w:left="320" w:right="3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left="320" w:right="320" w:firstLine="5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1"/>
                            <w:ind w:left="320" w:right="320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1"/>
                      <w:ind w:left="320" w:right="320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B6F73"/>
    <w:multiLevelType w:val="multilevel"/>
    <w:tmpl w:val="0FDB6F73"/>
    <w:lvl w:ilvl="0" w:tentative="0">
      <w:start w:val="1"/>
      <w:numFmt w:val="chineseCountingThousand"/>
      <w:pStyle w:val="28"/>
      <w:suff w:val="nothing"/>
      <w:lvlText w:val="%1、"/>
      <w:lvlJc w:val="left"/>
      <w:pPr>
        <w:ind w:left="0" w:firstLine="737"/>
      </w:pPr>
      <w:rPr>
        <w:rFonts w:hint="eastAsia" w:eastAsia="黑体"/>
      </w:rPr>
    </w:lvl>
    <w:lvl w:ilvl="1" w:tentative="0">
      <w:start w:val="1"/>
      <w:numFmt w:val="chineseCountingThousand"/>
      <w:lvlText w:val="%2、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7D62276"/>
    <w:multiLevelType w:val="multilevel"/>
    <w:tmpl w:val="17D62276"/>
    <w:lvl w:ilvl="0" w:tentative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 w:tentative="0">
      <w:start w:val="1"/>
      <w:numFmt w:val="chineseCountingThousand"/>
      <w:pStyle w:val="30"/>
      <w:suff w:val="nothing"/>
      <w:lvlText w:val="（%2）"/>
      <w:lvlJc w:val="left"/>
      <w:pPr>
        <w:ind w:left="0" w:firstLine="641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53"/>
      <w:suff w:val="nothing"/>
      <w:lvlText w:val="（%4）"/>
      <w:lvlJc w:val="lef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4" w:tentative="0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2">
    <w:nsid w:val="353606E4"/>
    <w:multiLevelType w:val="multilevel"/>
    <w:tmpl w:val="353606E4"/>
    <w:lvl w:ilvl="0" w:tentative="0">
      <w:start w:val="1"/>
      <w:numFmt w:val="decimal"/>
      <w:pStyle w:val="8"/>
      <w:lvlText w:val="%1."/>
      <w:lvlJc w:val="left"/>
      <w:pPr>
        <w:ind w:left="6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3">
    <w:nsid w:val="75EA6BC3"/>
    <w:multiLevelType w:val="multilevel"/>
    <w:tmpl w:val="75EA6BC3"/>
    <w:lvl w:ilvl="0" w:tentative="0">
      <w:start w:val="1"/>
      <w:numFmt w:val="decimal"/>
      <w:pStyle w:val="45"/>
      <w:suff w:val="nothing"/>
      <w:lvlText w:val="%1."/>
      <w:lvlJc w:val="left"/>
      <w:pPr>
        <w:ind w:left="6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渊潭清水">
    <w15:presenceInfo w15:providerId="WPS Office" w15:userId="2623392879"/>
  </w15:person>
  <w15:person w15:author="Liang">
    <w15:presenceInfo w15:providerId="WPS Office" w15:userId="256151331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attachedTemplate r:id="rId1"/>
  <w:revisionView w:markup="0"/>
  <w:trackRevisions w:val="1"/>
  <w:documentProtection w:enforcement="0"/>
  <w:defaultTabStop w:val="419"/>
  <w:evenAndOddHeaders w:val="1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mE5OTI3YjJlNWFhNzg5OGRjOTU1YjE3NGMzZjAifQ=="/>
  </w:docVars>
  <w:rsids>
    <w:rsidRoot w:val="5609292A"/>
    <w:rsid w:val="000019F9"/>
    <w:rsid w:val="00002B30"/>
    <w:rsid w:val="00002E1F"/>
    <w:rsid w:val="00012A1E"/>
    <w:rsid w:val="00016EE9"/>
    <w:rsid w:val="000230BE"/>
    <w:rsid w:val="000249C7"/>
    <w:rsid w:val="00026EB2"/>
    <w:rsid w:val="000353BF"/>
    <w:rsid w:val="00036FE0"/>
    <w:rsid w:val="00037C10"/>
    <w:rsid w:val="00041ED4"/>
    <w:rsid w:val="000468BA"/>
    <w:rsid w:val="00046C05"/>
    <w:rsid w:val="000473E3"/>
    <w:rsid w:val="00052D7F"/>
    <w:rsid w:val="00055896"/>
    <w:rsid w:val="0006165E"/>
    <w:rsid w:val="00062479"/>
    <w:rsid w:val="00071A19"/>
    <w:rsid w:val="000800FF"/>
    <w:rsid w:val="000811D6"/>
    <w:rsid w:val="00082887"/>
    <w:rsid w:val="00086A00"/>
    <w:rsid w:val="00090B05"/>
    <w:rsid w:val="0009337D"/>
    <w:rsid w:val="0009691D"/>
    <w:rsid w:val="00096E86"/>
    <w:rsid w:val="0009794D"/>
    <w:rsid w:val="00097978"/>
    <w:rsid w:val="000A05D9"/>
    <w:rsid w:val="000A31B2"/>
    <w:rsid w:val="000A4FEC"/>
    <w:rsid w:val="000A5DD6"/>
    <w:rsid w:val="000A7C75"/>
    <w:rsid w:val="000B48D0"/>
    <w:rsid w:val="000C36CF"/>
    <w:rsid w:val="000C77C8"/>
    <w:rsid w:val="000D03DD"/>
    <w:rsid w:val="000D2C7D"/>
    <w:rsid w:val="000E1BB0"/>
    <w:rsid w:val="000E24DE"/>
    <w:rsid w:val="000E4B5E"/>
    <w:rsid w:val="000E5764"/>
    <w:rsid w:val="000E7328"/>
    <w:rsid w:val="000F3C63"/>
    <w:rsid w:val="000F7AE3"/>
    <w:rsid w:val="001001CF"/>
    <w:rsid w:val="00105565"/>
    <w:rsid w:val="00106095"/>
    <w:rsid w:val="0011012F"/>
    <w:rsid w:val="00112CE2"/>
    <w:rsid w:val="00114FF3"/>
    <w:rsid w:val="00115983"/>
    <w:rsid w:val="00121DB8"/>
    <w:rsid w:val="001220DE"/>
    <w:rsid w:val="00132350"/>
    <w:rsid w:val="00136D24"/>
    <w:rsid w:val="00142BA4"/>
    <w:rsid w:val="00143355"/>
    <w:rsid w:val="00143476"/>
    <w:rsid w:val="00144294"/>
    <w:rsid w:val="00144D0C"/>
    <w:rsid w:val="0014607C"/>
    <w:rsid w:val="0014678F"/>
    <w:rsid w:val="0015079B"/>
    <w:rsid w:val="0015165A"/>
    <w:rsid w:val="001544A0"/>
    <w:rsid w:val="001578D4"/>
    <w:rsid w:val="0016134E"/>
    <w:rsid w:val="001629AD"/>
    <w:rsid w:val="00162F51"/>
    <w:rsid w:val="00171E3B"/>
    <w:rsid w:val="0017225E"/>
    <w:rsid w:val="001740A9"/>
    <w:rsid w:val="001740CF"/>
    <w:rsid w:val="001747AD"/>
    <w:rsid w:val="00177815"/>
    <w:rsid w:val="00180B45"/>
    <w:rsid w:val="00184849"/>
    <w:rsid w:val="00186AB2"/>
    <w:rsid w:val="0019600F"/>
    <w:rsid w:val="0019772C"/>
    <w:rsid w:val="001A3272"/>
    <w:rsid w:val="001A4DA5"/>
    <w:rsid w:val="001B53D0"/>
    <w:rsid w:val="001B61D1"/>
    <w:rsid w:val="001C0C41"/>
    <w:rsid w:val="001C433A"/>
    <w:rsid w:val="001E5287"/>
    <w:rsid w:val="001E5B8D"/>
    <w:rsid w:val="001F0FFF"/>
    <w:rsid w:val="001F5EB4"/>
    <w:rsid w:val="00205B98"/>
    <w:rsid w:val="00206D93"/>
    <w:rsid w:val="00213C8A"/>
    <w:rsid w:val="00213FD5"/>
    <w:rsid w:val="00231705"/>
    <w:rsid w:val="00232272"/>
    <w:rsid w:val="0024072D"/>
    <w:rsid w:val="00240B6C"/>
    <w:rsid w:val="0024225E"/>
    <w:rsid w:val="00242D95"/>
    <w:rsid w:val="002472B6"/>
    <w:rsid w:val="00247F21"/>
    <w:rsid w:val="002515A9"/>
    <w:rsid w:val="00252181"/>
    <w:rsid w:val="00255389"/>
    <w:rsid w:val="002561E8"/>
    <w:rsid w:val="00264BDA"/>
    <w:rsid w:val="00266CF6"/>
    <w:rsid w:val="00272C14"/>
    <w:rsid w:val="002777EA"/>
    <w:rsid w:val="00286A5A"/>
    <w:rsid w:val="002A25F6"/>
    <w:rsid w:val="002B0B2E"/>
    <w:rsid w:val="002B2EBA"/>
    <w:rsid w:val="002C4CBE"/>
    <w:rsid w:val="002C4DCA"/>
    <w:rsid w:val="002D0F34"/>
    <w:rsid w:val="002D3319"/>
    <w:rsid w:val="002D3EA8"/>
    <w:rsid w:val="002D4EFB"/>
    <w:rsid w:val="002D4FB6"/>
    <w:rsid w:val="002D7EB1"/>
    <w:rsid w:val="002E116B"/>
    <w:rsid w:val="002E171E"/>
    <w:rsid w:val="002E3082"/>
    <w:rsid w:val="002E57A0"/>
    <w:rsid w:val="002F0293"/>
    <w:rsid w:val="002F71BC"/>
    <w:rsid w:val="00301AC2"/>
    <w:rsid w:val="003023CB"/>
    <w:rsid w:val="00302E92"/>
    <w:rsid w:val="003033FA"/>
    <w:rsid w:val="00305A93"/>
    <w:rsid w:val="00306600"/>
    <w:rsid w:val="0030732D"/>
    <w:rsid w:val="003118C5"/>
    <w:rsid w:val="00316204"/>
    <w:rsid w:val="00316560"/>
    <w:rsid w:val="0031765D"/>
    <w:rsid w:val="0032098A"/>
    <w:rsid w:val="00330952"/>
    <w:rsid w:val="00332A6D"/>
    <w:rsid w:val="00333ED4"/>
    <w:rsid w:val="003413F7"/>
    <w:rsid w:val="00341942"/>
    <w:rsid w:val="003427E6"/>
    <w:rsid w:val="00344441"/>
    <w:rsid w:val="00347C85"/>
    <w:rsid w:val="00351185"/>
    <w:rsid w:val="00351A19"/>
    <w:rsid w:val="00360AC6"/>
    <w:rsid w:val="00364674"/>
    <w:rsid w:val="00365072"/>
    <w:rsid w:val="0037177B"/>
    <w:rsid w:val="00377C18"/>
    <w:rsid w:val="00380A94"/>
    <w:rsid w:val="00385745"/>
    <w:rsid w:val="00386444"/>
    <w:rsid w:val="00392AC7"/>
    <w:rsid w:val="00392DD2"/>
    <w:rsid w:val="0039305F"/>
    <w:rsid w:val="0039555F"/>
    <w:rsid w:val="0039615B"/>
    <w:rsid w:val="003A1284"/>
    <w:rsid w:val="003A20D2"/>
    <w:rsid w:val="003A3106"/>
    <w:rsid w:val="003A42AD"/>
    <w:rsid w:val="003A471F"/>
    <w:rsid w:val="003A4C4A"/>
    <w:rsid w:val="003A4D8F"/>
    <w:rsid w:val="003A7AF5"/>
    <w:rsid w:val="003A7C30"/>
    <w:rsid w:val="003B4875"/>
    <w:rsid w:val="003B51D7"/>
    <w:rsid w:val="003C2DB0"/>
    <w:rsid w:val="003C3A16"/>
    <w:rsid w:val="003C4217"/>
    <w:rsid w:val="003C4A1A"/>
    <w:rsid w:val="003D0A99"/>
    <w:rsid w:val="003D6DE5"/>
    <w:rsid w:val="003D7699"/>
    <w:rsid w:val="003D7DE0"/>
    <w:rsid w:val="003E70FB"/>
    <w:rsid w:val="003F00FE"/>
    <w:rsid w:val="00401398"/>
    <w:rsid w:val="00401BE4"/>
    <w:rsid w:val="004057D2"/>
    <w:rsid w:val="00411508"/>
    <w:rsid w:val="0041193F"/>
    <w:rsid w:val="004137FC"/>
    <w:rsid w:val="00414C07"/>
    <w:rsid w:val="0041542D"/>
    <w:rsid w:val="00415E97"/>
    <w:rsid w:val="004173AA"/>
    <w:rsid w:val="00424D9B"/>
    <w:rsid w:val="0042657F"/>
    <w:rsid w:val="00431332"/>
    <w:rsid w:val="0043231F"/>
    <w:rsid w:val="00435248"/>
    <w:rsid w:val="00436A95"/>
    <w:rsid w:val="004412EA"/>
    <w:rsid w:val="00445614"/>
    <w:rsid w:val="00445BD3"/>
    <w:rsid w:val="00446D03"/>
    <w:rsid w:val="00447235"/>
    <w:rsid w:val="00447AB1"/>
    <w:rsid w:val="0045182C"/>
    <w:rsid w:val="004578A7"/>
    <w:rsid w:val="00460C4A"/>
    <w:rsid w:val="00461EDC"/>
    <w:rsid w:val="00462604"/>
    <w:rsid w:val="00463050"/>
    <w:rsid w:val="0046450B"/>
    <w:rsid w:val="00464622"/>
    <w:rsid w:val="00464C7E"/>
    <w:rsid w:val="004675D2"/>
    <w:rsid w:val="0047034C"/>
    <w:rsid w:val="00470CC2"/>
    <w:rsid w:val="00471E02"/>
    <w:rsid w:val="0047306B"/>
    <w:rsid w:val="00473DE5"/>
    <w:rsid w:val="00477AFF"/>
    <w:rsid w:val="00480B52"/>
    <w:rsid w:val="00483F7F"/>
    <w:rsid w:val="00497406"/>
    <w:rsid w:val="00497C1D"/>
    <w:rsid w:val="004A0849"/>
    <w:rsid w:val="004A0A75"/>
    <w:rsid w:val="004A33F8"/>
    <w:rsid w:val="004A3850"/>
    <w:rsid w:val="004A5D3F"/>
    <w:rsid w:val="004A6DF6"/>
    <w:rsid w:val="004B1C59"/>
    <w:rsid w:val="004B3C4E"/>
    <w:rsid w:val="004D05D8"/>
    <w:rsid w:val="004D2A94"/>
    <w:rsid w:val="004D58D8"/>
    <w:rsid w:val="004D6E8E"/>
    <w:rsid w:val="004D73F1"/>
    <w:rsid w:val="004E01E0"/>
    <w:rsid w:val="004E2B1B"/>
    <w:rsid w:val="004E724E"/>
    <w:rsid w:val="004F1DD8"/>
    <w:rsid w:val="004F6B1D"/>
    <w:rsid w:val="005019E6"/>
    <w:rsid w:val="00502718"/>
    <w:rsid w:val="00513C50"/>
    <w:rsid w:val="00513E22"/>
    <w:rsid w:val="0051443E"/>
    <w:rsid w:val="00516DFB"/>
    <w:rsid w:val="00517D57"/>
    <w:rsid w:val="005203B2"/>
    <w:rsid w:val="005237EB"/>
    <w:rsid w:val="0053218A"/>
    <w:rsid w:val="00532CAA"/>
    <w:rsid w:val="00536FF6"/>
    <w:rsid w:val="00537676"/>
    <w:rsid w:val="005423E5"/>
    <w:rsid w:val="005440C5"/>
    <w:rsid w:val="0054763B"/>
    <w:rsid w:val="00551719"/>
    <w:rsid w:val="005604C9"/>
    <w:rsid w:val="0056239C"/>
    <w:rsid w:val="00564F1D"/>
    <w:rsid w:val="00574686"/>
    <w:rsid w:val="005756AA"/>
    <w:rsid w:val="00582E46"/>
    <w:rsid w:val="00583992"/>
    <w:rsid w:val="00587210"/>
    <w:rsid w:val="00587A6C"/>
    <w:rsid w:val="00587C6B"/>
    <w:rsid w:val="00593768"/>
    <w:rsid w:val="005A29A1"/>
    <w:rsid w:val="005A3CE0"/>
    <w:rsid w:val="005A68F2"/>
    <w:rsid w:val="005B5D64"/>
    <w:rsid w:val="005C0624"/>
    <w:rsid w:val="005C06B7"/>
    <w:rsid w:val="005C2314"/>
    <w:rsid w:val="005C7A59"/>
    <w:rsid w:val="005D16D4"/>
    <w:rsid w:val="005D32FE"/>
    <w:rsid w:val="005D74A6"/>
    <w:rsid w:val="005E05ED"/>
    <w:rsid w:val="005E0A74"/>
    <w:rsid w:val="005E39C9"/>
    <w:rsid w:val="005E5FB4"/>
    <w:rsid w:val="005E69D2"/>
    <w:rsid w:val="005F4954"/>
    <w:rsid w:val="00601908"/>
    <w:rsid w:val="00602F03"/>
    <w:rsid w:val="006037CE"/>
    <w:rsid w:val="006077AF"/>
    <w:rsid w:val="00612C76"/>
    <w:rsid w:val="00613D55"/>
    <w:rsid w:val="00616EA7"/>
    <w:rsid w:val="0062165F"/>
    <w:rsid w:val="00622485"/>
    <w:rsid w:val="00622C55"/>
    <w:rsid w:val="00630C31"/>
    <w:rsid w:val="006366BE"/>
    <w:rsid w:val="00637E57"/>
    <w:rsid w:val="00640F61"/>
    <w:rsid w:val="00641575"/>
    <w:rsid w:val="00641B5B"/>
    <w:rsid w:val="00642A39"/>
    <w:rsid w:val="00642EB3"/>
    <w:rsid w:val="006430B0"/>
    <w:rsid w:val="00644300"/>
    <w:rsid w:val="00644E42"/>
    <w:rsid w:val="006506AB"/>
    <w:rsid w:val="00653DD0"/>
    <w:rsid w:val="00654040"/>
    <w:rsid w:val="00655E52"/>
    <w:rsid w:val="006629B9"/>
    <w:rsid w:val="006664B6"/>
    <w:rsid w:val="00671C8D"/>
    <w:rsid w:val="00677945"/>
    <w:rsid w:val="006779B8"/>
    <w:rsid w:val="006804ED"/>
    <w:rsid w:val="0068267C"/>
    <w:rsid w:val="00683EE4"/>
    <w:rsid w:val="006873C1"/>
    <w:rsid w:val="00687672"/>
    <w:rsid w:val="0069497A"/>
    <w:rsid w:val="00695871"/>
    <w:rsid w:val="006A3600"/>
    <w:rsid w:val="006A3F59"/>
    <w:rsid w:val="006A7EDF"/>
    <w:rsid w:val="006B2C1A"/>
    <w:rsid w:val="006B455A"/>
    <w:rsid w:val="006B66C4"/>
    <w:rsid w:val="006C48FC"/>
    <w:rsid w:val="006C531C"/>
    <w:rsid w:val="006C5F1B"/>
    <w:rsid w:val="006C7185"/>
    <w:rsid w:val="006D0D84"/>
    <w:rsid w:val="006D4B5D"/>
    <w:rsid w:val="006D7B76"/>
    <w:rsid w:val="006E29E9"/>
    <w:rsid w:val="006E5A98"/>
    <w:rsid w:val="006E7D07"/>
    <w:rsid w:val="006F1462"/>
    <w:rsid w:val="006F16B9"/>
    <w:rsid w:val="006F3A98"/>
    <w:rsid w:val="006F70F3"/>
    <w:rsid w:val="006F72EE"/>
    <w:rsid w:val="007008BE"/>
    <w:rsid w:val="00701E61"/>
    <w:rsid w:val="007071AA"/>
    <w:rsid w:val="00707BC9"/>
    <w:rsid w:val="007107E2"/>
    <w:rsid w:val="00711ECF"/>
    <w:rsid w:val="0071595D"/>
    <w:rsid w:val="0071666C"/>
    <w:rsid w:val="00720957"/>
    <w:rsid w:val="00721F67"/>
    <w:rsid w:val="007239F2"/>
    <w:rsid w:val="00724D8C"/>
    <w:rsid w:val="00731A8D"/>
    <w:rsid w:val="007346FD"/>
    <w:rsid w:val="00734B4D"/>
    <w:rsid w:val="00741976"/>
    <w:rsid w:val="007434C2"/>
    <w:rsid w:val="00743ACB"/>
    <w:rsid w:val="00743FF3"/>
    <w:rsid w:val="007456AA"/>
    <w:rsid w:val="00752790"/>
    <w:rsid w:val="00754511"/>
    <w:rsid w:val="007548A0"/>
    <w:rsid w:val="00757F03"/>
    <w:rsid w:val="00763162"/>
    <w:rsid w:val="007636F3"/>
    <w:rsid w:val="00766132"/>
    <w:rsid w:val="00766289"/>
    <w:rsid w:val="00770E54"/>
    <w:rsid w:val="00771A65"/>
    <w:rsid w:val="0078392D"/>
    <w:rsid w:val="00783A85"/>
    <w:rsid w:val="00784920"/>
    <w:rsid w:val="007867B6"/>
    <w:rsid w:val="00790D38"/>
    <w:rsid w:val="00792119"/>
    <w:rsid w:val="00793B01"/>
    <w:rsid w:val="0079435A"/>
    <w:rsid w:val="00794C69"/>
    <w:rsid w:val="00796230"/>
    <w:rsid w:val="007A2CBF"/>
    <w:rsid w:val="007A476E"/>
    <w:rsid w:val="007A54A7"/>
    <w:rsid w:val="007A65CD"/>
    <w:rsid w:val="007A688B"/>
    <w:rsid w:val="007B0A0E"/>
    <w:rsid w:val="007B166D"/>
    <w:rsid w:val="007B7949"/>
    <w:rsid w:val="007C23C4"/>
    <w:rsid w:val="007C263C"/>
    <w:rsid w:val="007C48BE"/>
    <w:rsid w:val="007C713C"/>
    <w:rsid w:val="007D1DFE"/>
    <w:rsid w:val="007D228D"/>
    <w:rsid w:val="007D25C0"/>
    <w:rsid w:val="007D4747"/>
    <w:rsid w:val="007D7505"/>
    <w:rsid w:val="007E26C0"/>
    <w:rsid w:val="007E58CC"/>
    <w:rsid w:val="008004F5"/>
    <w:rsid w:val="00800F93"/>
    <w:rsid w:val="00802093"/>
    <w:rsid w:val="00803924"/>
    <w:rsid w:val="00805C85"/>
    <w:rsid w:val="008102CA"/>
    <w:rsid w:val="0081232C"/>
    <w:rsid w:val="00812E4C"/>
    <w:rsid w:val="00813E98"/>
    <w:rsid w:val="00822EC5"/>
    <w:rsid w:val="00822EF1"/>
    <w:rsid w:val="00822FCD"/>
    <w:rsid w:val="00826F21"/>
    <w:rsid w:val="0082760E"/>
    <w:rsid w:val="00835930"/>
    <w:rsid w:val="00837F71"/>
    <w:rsid w:val="008459E0"/>
    <w:rsid w:val="008471C5"/>
    <w:rsid w:val="00851E59"/>
    <w:rsid w:val="00852877"/>
    <w:rsid w:val="00852B64"/>
    <w:rsid w:val="00852E2A"/>
    <w:rsid w:val="00854543"/>
    <w:rsid w:val="00854CC6"/>
    <w:rsid w:val="00860FCF"/>
    <w:rsid w:val="008765C0"/>
    <w:rsid w:val="00880CAF"/>
    <w:rsid w:val="00883FBA"/>
    <w:rsid w:val="008846CC"/>
    <w:rsid w:val="00890C4F"/>
    <w:rsid w:val="008A0B00"/>
    <w:rsid w:val="008A1DA3"/>
    <w:rsid w:val="008A28B0"/>
    <w:rsid w:val="008A34E5"/>
    <w:rsid w:val="008A3505"/>
    <w:rsid w:val="008A3AA0"/>
    <w:rsid w:val="008A4465"/>
    <w:rsid w:val="008A5CC5"/>
    <w:rsid w:val="008A6EB3"/>
    <w:rsid w:val="008A74B1"/>
    <w:rsid w:val="008B3024"/>
    <w:rsid w:val="008B6A52"/>
    <w:rsid w:val="008B6E0C"/>
    <w:rsid w:val="008C23E2"/>
    <w:rsid w:val="008C282A"/>
    <w:rsid w:val="008C5234"/>
    <w:rsid w:val="008D0A22"/>
    <w:rsid w:val="008D2838"/>
    <w:rsid w:val="008D3769"/>
    <w:rsid w:val="008D37F0"/>
    <w:rsid w:val="008D38A9"/>
    <w:rsid w:val="008D50CA"/>
    <w:rsid w:val="008D7CF6"/>
    <w:rsid w:val="008D7D89"/>
    <w:rsid w:val="008E4B89"/>
    <w:rsid w:val="008E7085"/>
    <w:rsid w:val="008F0B6B"/>
    <w:rsid w:val="008F2889"/>
    <w:rsid w:val="008F7748"/>
    <w:rsid w:val="009009B2"/>
    <w:rsid w:val="009017B4"/>
    <w:rsid w:val="00902063"/>
    <w:rsid w:val="00904E95"/>
    <w:rsid w:val="00905360"/>
    <w:rsid w:val="0090673C"/>
    <w:rsid w:val="00906F76"/>
    <w:rsid w:val="0091587F"/>
    <w:rsid w:val="009161B2"/>
    <w:rsid w:val="00921C4C"/>
    <w:rsid w:val="00926295"/>
    <w:rsid w:val="00926933"/>
    <w:rsid w:val="00927F6C"/>
    <w:rsid w:val="00931E2F"/>
    <w:rsid w:val="009343D5"/>
    <w:rsid w:val="00940FA6"/>
    <w:rsid w:val="00944E46"/>
    <w:rsid w:val="0095216A"/>
    <w:rsid w:val="00953037"/>
    <w:rsid w:val="00953F44"/>
    <w:rsid w:val="0095474B"/>
    <w:rsid w:val="00957BE3"/>
    <w:rsid w:val="00960774"/>
    <w:rsid w:val="00961FD6"/>
    <w:rsid w:val="0096488A"/>
    <w:rsid w:val="00967F7A"/>
    <w:rsid w:val="00971683"/>
    <w:rsid w:val="0097360A"/>
    <w:rsid w:val="00975A6F"/>
    <w:rsid w:val="00975EAB"/>
    <w:rsid w:val="0097747E"/>
    <w:rsid w:val="009816A3"/>
    <w:rsid w:val="009840B2"/>
    <w:rsid w:val="00990FDC"/>
    <w:rsid w:val="00994D98"/>
    <w:rsid w:val="00995C8B"/>
    <w:rsid w:val="009A0734"/>
    <w:rsid w:val="009A587F"/>
    <w:rsid w:val="009A5C93"/>
    <w:rsid w:val="009A6D96"/>
    <w:rsid w:val="009A70BD"/>
    <w:rsid w:val="009B0FE7"/>
    <w:rsid w:val="009B47AB"/>
    <w:rsid w:val="009B4915"/>
    <w:rsid w:val="009B5CA6"/>
    <w:rsid w:val="009B7B40"/>
    <w:rsid w:val="009C0CCF"/>
    <w:rsid w:val="009C2185"/>
    <w:rsid w:val="009C2EDA"/>
    <w:rsid w:val="009C3C37"/>
    <w:rsid w:val="009C3DB5"/>
    <w:rsid w:val="009D4678"/>
    <w:rsid w:val="009D765A"/>
    <w:rsid w:val="009D76B6"/>
    <w:rsid w:val="009E0945"/>
    <w:rsid w:val="009E15A6"/>
    <w:rsid w:val="009E202C"/>
    <w:rsid w:val="009E28B5"/>
    <w:rsid w:val="009F553F"/>
    <w:rsid w:val="009F67BB"/>
    <w:rsid w:val="009F68F5"/>
    <w:rsid w:val="00A0562E"/>
    <w:rsid w:val="00A12AB3"/>
    <w:rsid w:val="00A15213"/>
    <w:rsid w:val="00A1683D"/>
    <w:rsid w:val="00A17582"/>
    <w:rsid w:val="00A22691"/>
    <w:rsid w:val="00A2290A"/>
    <w:rsid w:val="00A22946"/>
    <w:rsid w:val="00A24CF1"/>
    <w:rsid w:val="00A3471D"/>
    <w:rsid w:val="00A35F9F"/>
    <w:rsid w:val="00A438E2"/>
    <w:rsid w:val="00A44FCE"/>
    <w:rsid w:val="00A46E26"/>
    <w:rsid w:val="00A50860"/>
    <w:rsid w:val="00A56A26"/>
    <w:rsid w:val="00A56DD3"/>
    <w:rsid w:val="00A57342"/>
    <w:rsid w:val="00A62953"/>
    <w:rsid w:val="00A64BEE"/>
    <w:rsid w:val="00A67291"/>
    <w:rsid w:val="00A741A1"/>
    <w:rsid w:val="00A76605"/>
    <w:rsid w:val="00A80359"/>
    <w:rsid w:val="00A81608"/>
    <w:rsid w:val="00A85471"/>
    <w:rsid w:val="00A8734E"/>
    <w:rsid w:val="00A8748E"/>
    <w:rsid w:val="00A92289"/>
    <w:rsid w:val="00A95789"/>
    <w:rsid w:val="00A9585D"/>
    <w:rsid w:val="00A96A97"/>
    <w:rsid w:val="00AA65A6"/>
    <w:rsid w:val="00AA78A0"/>
    <w:rsid w:val="00AB1B43"/>
    <w:rsid w:val="00AB274B"/>
    <w:rsid w:val="00AB6797"/>
    <w:rsid w:val="00AB6FDB"/>
    <w:rsid w:val="00AC4E30"/>
    <w:rsid w:val="00AC762C"/>
    <w:rsid w:val="00AD09AB"/>
    <w:rsid w:val="00AD1B71"/>
    <w:rsid w:val="00AD201B"/>
    <w:rsid w:val="00AD33D2"/>
    <w:rsid w:val="00AD3BC1"/>
    <w:rsid w:val="00AD68AF"/>
    <w:rsid w:val="00AD7399"/>
    <w:rsid w:val="00AD7FF7"/>
    <w:rsid w:val="00AE0D0C"/>
    <w:rsid w:val="00AF5202"/>
    <w:rsid w:val="00AF6C87"/>
    <w:rsid w:val="00AF7456"/>
    <w:rsid w:val="00B0235B"/>
    <w:rsid w:val="00B05479"/>
    <w:rsid w:val="00B05C89"/>
    <w:rsid w:val="00B06571"/>
    <w:rsid w:val="00B12314"/>
    <w:rsid w:val="00B17A37"/>
    <w:rsid w:val="00B21440"/>
    <w:rsid w:val="00B2206F"/>
    <w:rsid w:val="00B26828"/>
    <w:rsid w:val="00B27680"/>
    <w:rsid w:val="00B307F2"/>
    <w:rsid w:val="00B335C7"/>
    <w:rsid w:val="00B33E13"/>
    <w:rsid w:val="00B361AA"/>
    <w:rsid w:val="00B44BA6"/>
    <w:rsid w:val="00B514C4"/>
    <w:rsid w:val="00B518B7"/>
    <w:rsid w:val="00B53C6F"/>
    <w:rsid w:val="00B54C3D"/>
    <w:rsid w:val="00B561A8"/>
    <w:rsid w:val="00B57DAB"/>
    <w:rsid w:val="00B66583"/>
    <w:rsid w:val="00B66EF0"/>
    <w:rsid w:val="00B7065F"/>
    <w:rsid w:val="00B71AF5"/>
    <w:rsid w:val="00B75ADC"/>
    <w:rsid w:val="00B76C5C"/>
    <w:rsid w:val="00B771C2"/>
    <w:rsid w:val="00B77DEF"/>
    <w:rsid w:val="00B818F1"/>
    <w:rsid w:val="00B82398"/>
    <w:rsid w:val="00B83ED2"/>
    <w:rsid w:val="00B83F00"/>
    <w:rsid w:val="00B8729C"/>
    <w:rsid w:val="00B92004"/>
    <w:rsid w:val="00B941BB"/>
    <w:rsid w:val="00BA069A"/>
    <w:rsid w:val="00BA0876"/>
    <w:rsid w:val="00BA4BB3"/>
    <w:rsid w:val="00BB296F"/>
    <w:rsid w:val="00BB4551"/>
    <w:rsid w:val="00BB4920"/>
    <w:rsid w:val="00BC2EF9"/>
    <w:rsid w:val="00BC71DD"/>
    <w:rsid w:val="00BC7746"/>
    <w:rsid w:val="00BD3345"/>
    <w:rsid w:val="00BD3E70"/>
    <w:rsid w:val="00BE3A54"/>
    <w:rsid w:val="00BE49A7"/>
    <w:rsid w:val="00BE6833"/>
    <w:rsid w:val="00BF180F"/>
    <w:rsid w:val="00BF3D91"/>
    <w:rsid w:val="00BF592F"/>
    <w:rsid w:val="00BF6742"/>
    <w:rsid w:val="00C034DB"/>
    <w:rsid w:val="00C03536"/>
    <w:rsid w:val="00C03B0A"/>
    <w:rsid w:val="00C05AD2"/>
    <w:rsid w:val="00C07083"/>
    <w:rsid w:val="00C10158"/>
    <w:rsid w:val="00C110FD"/>
    <w:rsid w:val="00C12F75"/>
    <w:rsid w:val="00C21979"/>
    <w:rsid w:val="00C223E4"/>
    <w:rsid w:val="00C22A2C"/>
    <w:rsid w:val="00C2677C"/>
    <w:rsid w:val="00C30F3C"/>
    <w:rsid w:val="00C31A31"/>
    <w:rsid w:val="00C36DD8"/>
    <w:rsid w:val="00C4102A"/>
    <w:rsid w:val="00C478DB"/>
    <w:rsid w:val="00C47E5B"/>
    <w:rsid w:val="00C5391F"/>
    <w:rsid w:val="00C539E5"/>
    <w:rsid w:val="00C601E2"/>
    <w:rsid w:val="00C6211B"/>
    <w:rsid w:val="00C62DB6"/>
    <w:rsid w:val="00C64E13"/>
    <w:rsid w:val="00C65625"/>
    <w:rsid w:val="00C66A78"/>
    <w:rsid w:val="00C70148"/>
    <w:rsid w:val="00C70CC5"/>
    <w:rsid w:val="00C73C48"/>
    <w:rsid w:val="00C81F74"/>
    <w:rsid w:val="00C92BE5"/>
    <w:rsid w:val="00CA1EF1"/>
    <w:rsid w:val="00CA3090"/>
    <w:rsid w:val="00CA37D9"/>
    <w:rsid w:val="00CA65B7"/>
    <w:rsid w:val="00CA7CF0"/>
    <w:rsid w:val="00CB4E39"/>
    <w:rsid w:val="00CB555D"/>
    <w:rsid w:val="00CB6E15"/>
    <w:rsid w:val="00CB7735"/>
    <w:rsid w:val="00CC15A5"/>
    <w:rsid w:val="00CC39E3"/>
    <w:rsid w:val="00CC68BB"/>
    <w:rsid w:val="00CC78E6"/>
    <w:rsid w:val="00CD1699"/>
    <w:rsid w:val="00CD3141"/>
    <w:rsid w:val="00CD46FD"/>
    <w:rsid w:val="00CD650E"/>
    <w:rsid w:val="00CD6832"/>
    <w:rsid w:val="00CE1C44"/>
    <w:rsid w:val="00CE3098"/>
    <w:rsid w:val="00CE5FE9"/>
    <w:rsid w:val="00CF0AF8"/>
    <w:rsid w:val="00CF14EA"/>
    <w:rsid w:val="00CF1CB9"/>
    <w:rsid w:val="00CF272A"/>
    <w:rsid w:val="00D002E7"/>
    <w:rsid w:val="00D06007"/>
    <w:rsid w:val="00D077C5"/>
    <w:rsid w:val="00D1184D"/>
    <w:rsid w:val="00D12D82"/>
    <w:rsid w:val="00D14305"/>
    <w:rsid w:val="00D2139E"/>
    <w:rsid w:val="00D242D3"/>
    <w:rsid w:val="00D26720"/>
    <w:rsid w:val="00D26799"/>
    <w:rsid w:val="00D27D32"/>
    <w:rsid w:val="00D315F6"/>
    <w:rsid w:val="00D35A72"/>
    <w:rsid w:val="00D37C72"/>
    <w:rsid w:val="00D37DCA"/>
    <w:rsid w:val="00D40FB5"/>
    <w:rsid w:val="00D4335C"/>
    <w:rsid w:val="00D44E79"/>
    <w:rsid w:val="00D5309C"/>
    <w:rsid w:val="00D552C7"/>
    <w:rsid w:val="00D573D4"/>
    <w:rsid w:val="00D62706"/>
    <w:rsid w:val="00D6382F"/>
    <w:rsid w:val="00D65BC1"/>
    <w:rsid w:val="00D67AA7"/>
    <w:rsid w:val="00D67F10"/>
    <w:rsid w:val="00D73BA8"/>
    <w:rsid w:val="00D75119"/>
    <w:rsid w:val="00D903CE"/>
    <w:rsid w:val="00D956BD"/>
    <w:rsid w:val="00DA1D47"/>
    <w:rsid w:val="00DA4EDB"/>
    <w:rsid w:val="00DA76DD"/>
    <w:rsid w:val="00DB1266"/>
    <w:rsid w:val="00DB4002"/>
    <w:rsid w:val="00DB6C83"/>
    <w:rsid w:val="00DC205D"/>
    <w:rsid w:val="00DD587D"/>
    <w:rsid w:val="00DD684D"/>
    <w:rsid w:val="00DE3DD6"/>
    <w:rsid w:val="00DE5427"/>
    <w:rsid w:val="00DF1199"/>
    <w:rsid w:val="00E043A2"/>
    <w:rsid w:val="00E06FE9"/>
    <w:rsid w:val="00E07770"/>
    <w:rsid w:val="00E07897"/>
    <w:rsid w:val="00E1158D"/>
    <w:rsid w:val="00E16C48"/>
    <w:rsid w:val="00E23973"/>
    <w:rsid w:val="00E258F6"/>
    <w:rsid w:val="00E307E3"/>
    <w:rsid w:val="00E30957"/>
    <w:rsid w:val="00E35588"/>
    <w:rsid w:val="00E367C6"/>
    <w:rsid w:val="00E422DD"/>
    <w:rsid w:val="00E423CF"/>
    <w:rsid w:val="00E44363"/>
    <w:rsid w:val="00E46143"/>
    <w:rsid w:val="00E46A55"/>
    <w:rsid w:val="00E472C2"/>
    <w:rsid w:val="00E523C8"/>
    <w:rsid w:val="00E5320D"/>
    <w:rsid w:val="00E5598C"/>
    <w:rsid w:val="00E63832"/>
    <w:rsid w:val="00E65993"/>
    <w:rsid w:val="00E6653E"/>
    <w:rsid w:val="00E74617"/>
    <w:rsid w:val="00E75827"/>
    <w:rsid w:val="00E7679F"/>
    <w:rsid w:val="00E76EA3"/>
    <w:rsid w:val="00E776DB"/>
    <w:rsid w:val="00E77726"/>
    <w:rsid w:val="00E80DAF"/>
    <w:rsid w:val="00E81A0F"/>
    <w:rsid w:val="00E83A12"/>
    <w:rsid w:val="00E83F1D"/>
    <w:rsid w:val="00E84DAB"/>
    <w:rsid w:val="00E910DD"/>
    <w:rsid w:val="00E93231"/>
    <w:rsid w:val="00E93BAB"/>
    <w:rsid w:val="00EA1039"/>
    <w:rsid w:val="00EA2B6B"/>
    <w:rsid w:val="00EA3957"/>
    <w:rsid w:val="00EA3A5A"/>
    <w:rsid w:val="00EA4B9B"/>
    <w:rsid w:val="00EA75C7"/>
    <w:rsid w:val="00EB0094"/>
    <w:rsid w:val="00EB12CF"/>
    <w:rsid w:val="00EB3CA7"/>
    <w:rsid w:val="00EC3131"/>
    <w:rsid w:val="00EC601F"/>
    <w:rsid w:val="00EC6E5C"/>
    <w:rsid w:val="00ED21DB"/>
    <w:rsid w:val="00ED7795"/>
    <w:rsid w:val="00EE2CC6"/>
    <w:rsid w:val="00EF0A87"/>
    <w:rsid w:val="00EF3EDE"/>
    <w:rsid w:val="00EF6495"/>
    <w:rsid w:val="00EF712F"/>
    <w:rsid w:val="00F000B4"/>
    <w:rsid w:val="00F04037"/>
    <w:rsid w:val="00F05625"/>
    <w:rsid w:val="00F0625F"/>
    <w:rsid w:val="00F07024"/>
    <w:rsid w:val="00F078AC"/>
    <w:rsid w:val="00F159E1"/>
    <w:rsid w:val="00F1609D"/>
    <w:rsid w:val="00F164FB"/>
    <w:rsid w:val="00F2113B"/>
    <w:rsid w:val="00F23C54"/>
    <w:rsid w:val="00F2509D"/>
    <w:rsid w:val="00F3074C"/>
    <w:rsid w:val="00F31937"/>
    <w:rsid w:val="00F32497"/>
    <w:rsid w:val="00F34B15"/>
    <w:rsid w:val="00F357C9"/>
    <w:rsid w:val="00F35892"/>
    <w:rsid w:val="00F401B4"/>
    <w:rsid w:val="00F4150D"/>
    <w:rsid w:val="00F44152"/>
    <w:rsid w:val="00F45D9C"/>
    <w:rsid w:val="00F47019"/>
    <w:rsid w:val="00F50737"/>
    <w:rsid w:val="00F51BE4"/>
    <w:rsid w:val="00F63512"/>
    <w:rsid w:val="00F65FDC"/>
    <w:rsid w:val="00F71BA8"/>
    <w:rsid w:val="00F728E1"/>
    <w:rsid w:val="00F7455C"/>
    <w:rsid w:val="00F746E1"/>
    <w:rsid w:val="00F74A5E"/>
    <w:rsid w:val="00F75858"/>
    <w:rsid w:val="00F803BB"/>
    <w:rsid w:val="00FA2D35"/>
    <w:rsid w:val="00FA4D91"/>
    <w:rsid w:val="00FB4F51"/>
    <w:rsid w:val="00FB7C4F"/>
    <w:rsid w:val="00FC196F"/>
    <w:rsid w:val="00FC31E6"/>
    <w:rsid w:val="00FD0402"/>
    <w:rsid w:val="00FD23E9"/>
    <w:rsid w:val="00FD4B0F"/>
    <w:rsid w:val="00FD77C1"/>
    <w:rsid w:val="00FE1771"/>
    <w:rsid w:val="00FE4587"/>
    <w:rsid w:val="00FE59C1"/>
    <w:rsid w:val="00FF004D"/>
    <w:rsid w:val="00FF1034"/>
    <w:rsid w:val="00FF3F99"/>
    <w:rsid w:val="00FF6836"/>
    <w:rsid w:val="00FF72B0"/>
    <w:rsid w:val="036A117C"/>
    <w:rsid w:val="03BA54FF"/>
    <w:rsid w:val="03FE7EB0"/>
    <w:rsid w:val="047C3033"/>
    <w:rsid w:val="097A52EB"/>
    <w:rsid w:val="0CA07236"/>
    <w:rsid w:val="0FD555E9"/>
    <w:rsid w:val="105A40DF"/>
    <w:rsid w:val="144B6BF7"/>
    <w:rsid w:val="19DB3085"/>
    <w:rsid w:val="1DE7443B"/>
    <w:rsid w:val="1E574551"/>
    <w:rsid w:val="298C3DAE"/>
    <w:rsid w:val="2A76681C"/>
    <w:rsid w:val="2EDD0683"/>
    <w:rsid w:val="32D030D3"/>
    <w:rsid w:val="357258A4"/>
    <w:rsid w:val="39A3297E"/>
    <w:rsid w:val="3C4A6CAA"/>
    <w:rsid w:val="3D9E352E"/>
    <w:rsid w:val="3E8E5257"/>
    <w:rsid w:val="3FDA2F9E"/>
    <w:rsid w:val="42524C98"/>
    <w:rsid w:val="43A11DEF"/>
    <w:rsid w:val="451678FC"/>
    <w:rsid w:val="49544439"/>
    <w:rsid w:val="49A64638"/>
    <w:rsid w:val="4BC67009"/>
    <w:rsid w:val="4F1C529B"/>
    <w:rsid w:val="52701357"/>
    <w:rsid w:val="54CD34BF"/>
    <w:rsid w:val="5609292A"/>
    <w:rsid w:val="5A84380D"/>
    <w:rsid w:val="62E770FA"/>
    <w:rsid w:val="64461070"/>
    <w:rsid w:val="66CF08E0"/>
    <w:rsid w:val="74E87C4A"/>
    <w:rsid w:val="750B411A"/>
    <w:rsid w:val="7D214802"/>
    <w:rsid w:val="7F8B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9" w:semiHidden="0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35"/>
    <w:qFormat/>
    <w:uiPriority w:val="9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5"/>
    <w:link w:val="36"/>
    <w:unhideWhenUsed/>
    <w:qFormat/>
    <w:uiPriority w:val="0"/>
    <w:pPr>
      <w:ind w:firstLine="641"/>
      <w:outlineLvl w:val="1"/>
    </w:pPr>
    <w:rPr>
      <w:rFonts w:ascii="Times New Roman" w:hAnsi="Times New Roman" w:eastAsia="黑体"/>
      <w:bCs/>
      <w:szCs w:val="32"/>
      <w:lang w:val="zh-CN"/>
    </w:rPr>
  </w:style>
  <w:style w:type="paragraph" w:styleId="7">
    <w:name w:val="heading 3"/>
    <w:basedOn w:val="5"/>
    <w:next w:val="5"/>
    <w:link w:val="37"/>
    <w:unhideWhenUsed/>
    <w:qFormat/>
    <w:uiPriority w:val="9"/>
    <w:pPr>
      <w:outlineLvl w:val="2"/>
    </w:pPr>
    <w:rPr>
      <w:rFonts w:eastAsia="楷体"/>
      <w:bCs/>
    </w:rPr>
  </w:style>
  <w:style w:type="paragraph" w:styleId="8">
    <w:name w:val="heading 4"/>
    <w:basedOn w:val="1"/>
    <w:next w:val="1"/>
    <w:link w:val="38"/>
    <w:unhideWhenUsed/>
    <w:qFormat/>
    <w:uiPriority w:val="99"/>
    <w:pPr>
      <w:widowControl/>
      <w:numPr>
        <w:ilvl w:val="0"/>
        <w:numId w:val="1"/>
      </w:numPr>
      <w:ind w:firstLine="200"/>
      <w:outlineLvl w:val="3"/>
    </w:pPr>
    <w:rPr>
      <w:rFonts w:ascii="仿宋_GB2312" w:hAnsi="Cambria"/>
      <w:bCs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ind w:firstLine="640"/>
    </w:pPr>
    <w:rPr>
      <w:rFonts w:ascii="仿宋_GB2312"/>
    </w:rPr>
  </w:style>
  <w:style w:type="paragraph" w:customStyle="1" w:styleId="5">
    <w:name w:val="正文空2字"/>
    <w:basedOn w:val="6"/>
    <w:link w:val="22"/>
    <w:qFormat/>
    <w:uiPriority w:val="0"/>
    <w:pPr>
      <w:autoSpaceDE w:val="0"/>
      <w:autoSpaceDN w:val="0"/>
      <w:adjustRightInd w:val="0"/>
      <w:snapToGrid w:val="0"/>
      <w:spacing w:after="0" w:line="560" w:lineRule="exact"/>
      <w:ind w:firstLine="640" w:firstLineChars="0"/>
      <w:jc w:val="left"/>
    </w:pPr>
    <w:rPr>
      <w:rFonts w:ascii="宋体" w:hAnsi="楷体" w:cs="宋体"/>
      <w:snapToGrid w:val="0"/>
      <w:color w:val="000000"/>
      <w:kern w:val="0"/>
      <w:szCs w:val="32"/>
    </w:rPr>
  </w:style>
  <w:style w:type="paragraph" w:styleId="6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9">
    <w:name w:val="Document Map"/>
    <w:basedOn w:val="1"/>
    <w:link w:val="39"/>
    <w:unhideWhenUsed/>
    <w:qFormat/>
    <w:uiPriority w:val="99"/>
    <w:pPr>
      <w:widowControl/>
      <w:ind w:firstLine="200"/>
    </w:pPr>
    <w:rPr>
      <w:rFonts w:ascii="宋体" w:eastAsia="宋体"/>
      <w:sz w:val="18"/>
      <w:szCs w:val="18"/>
    </w:rPr>
  </w:style>
  <w:style w:type="paragraph" w:styleId="10">
    <w:name w:val="Body Text"/>
    <w:basedOn w:val="1"/>
    <w:unhideWhenUsed/>
    <w:qFormat/>
    <w:uiPriority w:val="99"/>
    <w:pPr>
      <w:spacing w:after="120"/>
    </w:pPr>
  </w:style>
  <w:style w:type="paragraph" w:styleId="11">
    <w:name w:val="Date"/>
    <w:basedOn w:val="1"/>
    <w:next w:val="1"/>
    <w:link w:val="40"/>
    <w:qFormat/>
    <w:uiPriority w:val="0"/>
    <w:pPr>
      <w:widowControl/>
      <w:ind w:right="400" w:rightChars="400"/>
      <w:jc w:val="right"/>
    </w:pPr>
    <w:rPr>
      <w:rFonts w:ascii="仿宋_GB2312" w:hAnsi="Times New Roman"/>
      <w:snapToGrid w:val="0"/>
      <w:spacing w:val="2"/>
      <w:kern w:val="0"/>
      <w:szCs w:val="20"/>
    </w:rPr>
  </w:style>
  <w:style w:type="paragraph" w:styleId="12">
    <w:name w:val="Balloon Text"/>
    <w:basedOn w:val="1"/>
    <w:link w:val="41"/>
    <w:unhideWhenUsed/>
    <w:qFormat/>
    <w:uiPriority w:val="99"/>
    <w:pPr>
      <w:widowControl/>
      <w:ind w:firstLine="200"/>
    </w:pPr>
    <w:rPr>
      <w:rFonts w:ascii="仿宋_GB2312"/>
      <w:sz w:val="18"/>
      <w:szCs w:val="18"/>
    </w:rPr>
  </w:style>
  <w:style w:type="paragraph" w:styleId="13">
    <w:name w:val="footer"/>
    <w:basedOn w:val="1"/>
    <w:link w:val="42"/>
    <w:unhideWhenUsed/>
    <w:qFormat/>
    <w:uiPriority w:val="0"/>
    <w:pPr>
      <w:widowControl/>
      <w:tabs>
        <w:tab w:val="center" w:pos="4153"/>
        <w:tab w:val="right" w:pos="8306"/>
      </w:tabs>
      <w:snapToGrid w:val="0"/>
      <w:ind w:left="100" w:leftChars="100" w:right="100" w:rightChars="100" w:firstLine="200"/>
      <w:jc w:val="right"/>
    </w:pPr>
    <w:rPr>
      <w:rFonts w:ascii="Times New Roman" w:hAnsi="Times New Roman" w:eastAsia="宋体"/>
      <w:sz w:val="28"/>
      <w:szCs w:val="18"/>
    </w:rPr>
  </w:style>
  <w:style w:type="paragraph" w:styleId="14">
    <w:name w:val="header"/>
    <w:basedOn w:val="1"/>
    <w:link w:val="43"/>
    <w:unhideWhenUsed/>
    <w:qFormat/>
    <w:uiPriority w:val="0"/>
    <w:pPr>
      <w:widowControl/>
      <w:tabs>
        <w:tab w:val="center" w:pos="4153"/>
        <w:tab w:val="right" w:pos="8306"/>
      </w:tabs>
      <w:snapToGrid w:val="0"/>
      <w:ind w:firstLine="200"/>
    </w:pPr>
    <w:rPr>
      <w:rFonts w:ascii="仿宋_GB2312" w:eastAsia="宋体"/>
      <w:sz w:val="2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200"/>
    </w:pPr>
    <w:rPr>
      <w:rFonts w:ascii="宋体" w:hAnsi="宋体" w:eastAsia="宋体" w:cs="宋体"/>
      <w:kern w:val="0"/>
      <w:sz w:val="24"/>
    </w:rPr>
  </w:style>
  <w:style w:type="paragraph" w:styleId="16">
    <w:name w:val="Title"/>
    <w:basedOn w:val="1"/>
    <w:next w:val="1"/>
    <w:link w:val="44"/>
    <w:qFormat/>
    <w:uiPriority w:val="10"/>
    <w:pPr>
      <w:widowControl/>
      <w:ind w:firstLine="200"/>
      <w:outlineLvl w:val="0"/>
    </w:pPr>
    <w:rPr>
      <w:rFonts w:ascii="Cambria" w:hAnsi="Cambria" w:eastAsia="宋体"/>
      <w:b/>
      <w:bCs/>
      <w:sz w:val="44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Emphasis"/>
    <w:basedOn w:val="19"/>
    <w:qFormat/>
    <w:uiPriority w:val="20"/>
    <w:rPr>
      <w:i/>
      <w:iCs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正文空2字 Char"/>
    <w:link w:val="5"/>
    <w:qFormat/>
    <w:uiPriority w:val="0"/>
    <w:rPr>
      <w:rFonts w:ascii="宋体" w:hAnsi="楷体" w:eastAsia="仿宋_GB2312" w:cs="宋体"/>
      <w:snapToGrid w:val="0"/>
      <w:color w:val="000000"/>
    </w:rPr>
  </w:style>
  <w:style w:type="paragraph" w:customStyle="1" w:styleId="23">
    <w:name w:val="右空4字"/>
    <w:basedOn w:val="5"/>
    <w:qFormat/>
    <w:uiPriority w:val="0"/>
    <w:pPr>
      <w:ind w:right="400" w:rightChars="400" w:firstLine="880" w:firstLineChars="200"/>
      <w:jc w:val="right"/>
    </w:pPr>
    <w:rPr>
      <w:rFonts w:hAnsi="宋体"/>
    </w:rPr>
  </w:style>
  <w:style w:type="paragraph" w:customStyle="1" w:styleId="24">
    <w:name w:val="左对齐正文"/>
    <w:next w:val="1"/>
    <w:link w:val="25"/>
    <w:qFormat/>
    <w:uiPriority w:val="0"/>
    <w:pPr>
      <w:adjustRightInd w:val="0"/>
      <w:spacing w:line="560" w:lineRule="exact"/>
      <w:jc w:val="both"/>
    </w:pPr>
    <w:rPr>
      <w:rFonts w:ascii="仿宋_GB2312" w:hAnsi="微软雅黑" w:eastAsia="仿宋_GB2312" w:cs="Times New Roman"/>
      <w:color w:val="000000"/>
      <w:kern w:val="2"/>
      <w:sz w:val="32"/>
      <w:szCs w:val="32"/>
      <w:shd w:val="clear" w:color="auto" w:fill="FFFFFF"/>
      <w:lang w:val="en-US" w:eastAsia="zh-CN" w:bidi="ar-SA"/>
    </w:rPr>
  </w:style>
  <w:style w:type="character" w:customStyle="1" w:styleId="25">
    <w:name w:val="左对齐正文 Char"/>
    <w:link w:val="24"/>
    <w:qFormat/>
    <w:uiPriority w:val="0"/>
    <w:rPr>
      <w:rFonts w:ascii="仿宋_GB2312" w:hAnsi="微软雅黑" w:eastAsia="仿宋_GB2312"/>
      <w:color w:val="000000"/>
      <w:kern w:val="2"/>
    </w:rPr>
  </w:style>
  <w:style w:type="paragraph" w:customStyle="1" w:styleId="26">
    <w:name w:val="附件11"/>
    <w:basedOn w:val="1"/>
    <w:next w:val="27"/>
    <w:link w:val="77"/>
    <w:qFormat/>
    <w:uiPriority w:val="0"/>
    <w:pPr>
      <w:snapToGrid w:val="0"/>
      <w:ind w:firstLine="0" w:firstLineChars="0"/>
    </w:pPr>
    <w:rPr>
      <w:rFonts w:ascii="宋体" w:hAnsi="宋体"/>
      <w:szCs w:val="32"/>
      <w:lang w:val="zh-TW"/>
    </w:rPr>
  </w:style>
  <w:style w:type="paragraph" w:customStyle="1" w:styleId="27">
    <w:name w:val="标题-二号"/>
    <w:basedOn w:val="1"/>
    <w:next w:val="24"/>
    <w:qFormat/>
    <w:uiPriority w:val="0"/>
    <w:pPr>
      <w:widowControl/>
      <w:ind w:firstLine="0" w:firstLineChars="0"/>
      <w:jc w:val="center"/>
      <w:outlineLvl w:val="0"/>
    </w:pPr>
    <w:rPr>
      <w:rFonts w:ascii="方正小标宋简体" w:hAnsi="方正小标宋简体" w:eastAsia="方正小标宋简体" w:cs="仿宋_GB2312"/>
      <w:color w:val="000000"/>
      <w:sz w:val="44"/>
      <w:szCs w:val="24"/>
      <w:lang w:val="zh-CN" w:bidi="zh-CN"/>
    </w:rPr>
  </w:style>
  <w:style w:type="paragraph" w:customStyle="1" w:styleId="28">
    <w:name w:val="一级标题11"/>
    <w:basedOn w:val="4"/>
    <w:next w:val="5"/>
    <w:link w:val="29"/>
    <w:qFormat/>
    <w:uiPriority w:val="0"/>
    <w:pPr>
      <w:numPr>
        <w:ilvl w:val="0"/>
        <w:numId w:val="2"/>
      </w:numPr>
      <w:autoSpaceDE w:val="0"/>
      <w:autoSpaceDN w:val="0"/>
      <w:adjustRightInd w:val="0"/>
      <w:snapToGrid w:val="0"/>
      <w:ind w:firstLine="880"/>
    </w:pPr>
    <w:rPr>
      <w:snapToGrid w:val="0"/>
      <w:color w:val="000000"/>
      <w:kern w:val="24"/>
    </w:rPr>
  </w:style>
  <w:style w:type="character" w:customStyle="1" w:styleId="29">
    <w:name w:val="一级标题11 Char"/>
    <w:link w:val="28"/>
    <w:qFormat/>
    <w:uiPriority w:val="0"/>
    <w:rPr>
      <w:rFonts w:ascii="Times New Roman" w:hAnsi="Times New Roman" w:eastAsia="黑体" w:cs="Times New Roman"/>
      <w:bCs/>
      <w:snapToGrid w:val="0"/>
      <w:color w:val="000000"/>
      <w:kern w:val="24"/>
    </w:rPr>
  </w:style>
  <w:style w:type="paragraph" w:customStyle="1" w:styleId="30">
    <w:name w:val="二级标题22"/>
    <w:basedOn w:val="7"/>
    <w:next w:val="5"/>
    <w:link w:val="31"/>
    <w:qFormat/>
    <w:uiPriority w:val="0"/>
    <w:pPr>
      <w:numPr>
        <w:ilvl w:val="1"/>
        <w:numId w:val="3"/>
      </w:numPr>
      <w:ind w:firstLine="640"/>
    </w:pPr>
    <w:rPr>
      <w:rFonts w:hAnsi="宋体"/>
    </w:rPr>
  </w:style>
  <w:style w:type="character" w:customStyle="1" w:styleId="31">
    <w:name w:val="二级标题22 Char"/>
    <w:link w:val="30"/>
    <w:qFormat/>
    <w:uiPriority w:val="0"/>
    <w:rPr>
      <w:rFonts w:ascii="楷体" w:hAnsi="宋体" w:eastAsia="楷体" w:cs="宋体"/>
      <w:bCs/>
      <w:snapToGrid w:val="0"/>
      <w:color w:val="000000"/>
      <w:szCs w:val="24"/>
    </w:rPr>
  </w:style>
  <w:style w:type="paragraph" w:customStyle="1" w:styleId="32">
    <w:name w:val="二级标题  (标题 3)"/>
    <w:basedOn w:val="1"/>
    <w:next w:val="5"/>
    <w:qFormat/>
    <w:uiPriority w:val="0"/>
    <w:pPr>
      <w:ind w:firstLine="200"/>
      <w:jc w:val="left"/>
      <w:outlineLvl w:val="2"/>
    </w:pPr>
    <w:rPr>
      <w:rFonts w:ascii="Times New Roman" w:hAnsi="Times New Roman" w:eastAsia="楷体" w:cs="Calibri"/>
      <w:color w:val="000000"/>
      <w:kern w:val="0"/>
      <w:szCs w:val="24"/>
    </w:rPr>
  </w:style>
  <w:style w:type="paragraph" w:customStyle="1" w:styleId="33">
    <w:name w:val="左对齐-新"/>
    <w:basedOn w:val="1"/>
    <w:next w:val="1"/>
    <w:qFormat/>
    <w:uiPriority w:val="0"/>
    <w:pPr>
      <w:ind w:firstLine="0" w:firstLineChars="0"/>
      <w:jc w:val="left"/>
    </w:pPr>
    <w:rPr>
      <w:rFonts w:cs="仿宋_GB2312"/>
      <w:lang w:val="zh-CN"/>
    </w:rPr>
  </w:style>
  <w:style w:type="paragraph" w:customStyle="1" w:styleId="34">
    <w:name w:val="右空4个字"/>
    <w:basedOn w:val="5"/>
    <w:next w:val="1"/>
    <w:qFormat/>
    <w:uiPriority w:val="0"/>
    <w:pPr>
      <w:ind w:right="1280" w:rightChars="400" w:firstLine="880" w:firstLineChars="200"/>
      <w:jc w:val="right"/>
    </w:pPr>
    <w:rPr>
      <w:rFonts w:ascii="仿宋" w:hAnsi="仿宋"/>
      <w:color w:val="auto"/>
      <w:szCs w:val="28"/>
      <w:lang w:eastAsia="zh-TW"/>
    </w:rPr>
  </w:style>
  <w:style w:type="character" w:customStyle="1" w:styleId="35">
    <w:name w:val="标题 1 Char"/>
    <w:link w:val="3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36">
    <w:name w:val="标题 2 Char"/>
    <w:link w:val="4"/>
    <w:qFormat/>
    <w:uiPriority w:val="0"/>
    <w:rPr>
      <w:rFonts w:ascii="Times New Roman" w:hAnsi="Times New Roman" w:eastAsia="黑体" w:cs="Times New Roman"/>
      <w:bCs/>
      <w:kern w:val="2"/>
      <w:lang w:val="zh-CN"/>
    </w:rPr>
  </w:style>
  <w:style w:type="character" w:customStyle="1" w:styleId="37">
    <w:name w:val="标题 3 Char"/>
    <w:link w:val="7"/>
    <w:qFormat/>
    <w:uiPriority w:val="9"/>
    <w:rPr>
      <w:rFonts w:ascii="楷体" w:eastAsia="楷体"/>
      <w:bCs/>
      <w:kern w:val="2"/>
      <w:sz w:val="32"/>
      <w:szCs w:val="28"/>
      <w:lang w:val="zh-TW" w:bidi="zh-CN"/>
    </w:rPr>
  </w:style>
  <w:style w:type="character" w:customStyle="1" w:styleId="38">
    <w:name w:val="标题 4 Char"/>
    <w:link w:val="8"/>
    <w:qFormat/>
    <w:uiPriority w:val="99"/>
    <w:rPr>
      <w:rFonts w:ascii="Calibri" w:hAnsi="Cambria" w:eastAsia="宋体" w:cs="Times New Roman"/>
      <w:bCs/>
      <w:kern w:val="2"/>
      <w:sz w:val="21"/>
      <w:szCs w:val="22"/>
    </w:rPr>
  </w:style>
  <w:style w:type="character" w:customStyle="1" w:styleId="39">
    <w:name w:val="文档结构图 Char"/>
    <w:basedOn w:val="19"/>
    <w:link w:val="9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40">
    <w:name w:val="日期 Char"/>
    <w:basedOn w:val="19"/>
    <w:link w:val="11"/>
    <w:qFormat/>
    <w:uiPriority w:val="0"/>
    <w:rPr>
      <w:rFonts w:ascii="仿宋_GB2312" w:hAnsi="Times New Roman" w:eastAsia="仿宋_GB2312"/>
      <w:snapToGrid w:val="0"/>
      <w:spacing w:val="2"/>
      <w:szCs w:val="20"/>
    </w:rPr>
  </w:style>
  <w:style w:type="character" w:customStyle="1" w:styleId="41">
    <w:name w:val="批注框文本 Char"/>
    <w:link w:val="1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42">
    <w:name w:val="页脚 Char"/>
    <w:basedOn w:val="19"/>
    <w:link w:val="13"/>
    <w:qFormat/>
    <w:uiPriority w:val="0"/>
    <w:rPr>
      <w:rFonts w:ascii="Times New Roman" w:hAnsi="Times New Roman" w:eastAsia="宋体"/>
      <w:kern w:val="2"/>
      <w:sz w:val="28"/>
      <w:szCs w:val="18"/>
    </w:rPr>
  </w:style>
  <w:style w:type="character" w:customStyle="1" w:styleId="43">
    <w:name w:val="页眉 Char"/>
    <w:basedOn w:val="19"/>
    <w:link w:val="14"/>
    <w:qFormat/>
    <w:uiPriority w:val="0"/>
    <w:rPr>
      <w:rFonts w:ascii="Calibri" w:hAnsi="Calibri" w:eastAsia="宋体" w:cs="Times New Roman"/>
      <w:kern w:val="2"/>
      <w:sz w:val="28"/>
      <w:szCs w:val="18"/>
    </w:rPr>
  </w:style>
  <w:style w:type="character" w:customStyle="1" w:styleId="44">
    <w:name w:val="标题 Char"/>
    <w:link w:val="16"/>
    <w:qFormat/>
    <w:uiPriority w:val="10"/>
    <w:rPr>
      <w:rFonts w:ascii="Cambria" w:hAnsi="Cambria" w:eastAsia="宋体"/>
      <w:b/>
      <w:bCs/>
      <w:kern w:val="2"/>
      <w:sz w:val="44"/>
      <w:szCs w:val="24"/>
    </w:rPr>
  </w:style>
  <w:style w:type="paragraph" w:customStyle="1" w:styleId="45">
    <w:name w:val="三级标题-样式2"/>
    <w:basedOn w:val="1"/>
    <w:link w:val="46"/>
    <w:qFormat/>
    <w:uiPriority w:val="0"/>
    <w:pPr>
      <w:widowControl/>
      <w:numPr>
        <w:ilvl w:val="0"/>
        <w:numId w:val="4"/>
      </w:numPr>
      <w:ind w:firstLine="200"/>
      <w:outlineLvl w:val="3"/>
    </w:pPr>
    <w:rPr>
      <w:rFonts w:ascii="仿宋_GB2312"/>
    </w:rPr>
  </w:style>
  <w:style w:type="character" w:customStyle="1" w:styleId="46">
    <w:name w:val="三级标题-样式2 Char"/>
    <w:link w:val="4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paragraph" w:customStyle="1" w:styleId="47">
    <w:name w:val="四级标题"/>
    <w:basedOn w:val="5"/>
    <w:next w:val="5"/>
    <w:link w:val="48"/>
    <w:qFormat/>
    <w:uiPriority w:val="0"/>
    <w:pPr>
      <w:ind w:firstLine="880" w:firstLineChars="200"/>
    </w:pPr>
    <w:rPr>
      <w:rFonts w:hAnsi="宋体"/>
    </w:rPr>
  </w:style>
  <w:style w:type="character" w:customStyle="1" w:styleId="48">
    <w:name w:val="四级标题 字符"/>
    <w:link w:val="47"/>
    <w:qFormat/>
    <w:uiPriority w:val="0"/>
    <w:rPr>
      <w:rFonts w:ascii="仿宋_GB2312" w:hAnsi="宋体" w:eastAsia="仿宋_GB2312" w:cs="宋体"/>
      <w:snapToGrid w:val="0"/>
      <w:color w:val="000000"/>
    </w:rPr>
  </w:style>
  <w:style w:type="paragraph" w:customStyle="1" w:styleId="49">
    <w:name w:val="一级标题"/>
    <w:basedOn w:val="1"/>
    <w:next w:val="5"/>
    <w:qFormat/>
    <w:uiPriority w:val="0"/>
    <w:pPr>
      <w:ind w:firstLine="641"/>
      <w:jc w:val="left"/>
      <w:outlineLvl w:val="1"/>
    </w:pPr>
    <w:rPr>
      <w:rFonts w:ascii="黑体" w:hAnsi="黑体" w:eastAsia="黑体"/>
      <w:color w:val="000000"/>
      <w:kern w:val="0"/>
      <w:szCs w:val="24"/>
      <w:lang w:bidi="mr-IN"/>
    </w:rPr>
  </w:style>
  <w:style w:type="character" w:customStyle="1" w:styleId="50">
    <w:name w:val="四级标题 Char"/>
    <w:qFormat/>
    <w:uiPriority w:val="0"/>
    <w:rPr>
      <w:rFonts w:ascii="仿宋_GB2312" w:hAnsi="楷体" w:eastAsia="仿宋_GB2312" w:cs="宋体"/>
      <w:snapToGrid w:val="0"/>
      <w:color w:val="000000"/>
    </w:rPr>
  </w:style>
  <w:style w:type="paragraph" w:customStyle="1" w:styleId="51">
    <w:name w:val="三级标题33"/>
    <w:basedOn w:val="5"/>
    <w:next w:val="5"/>
    <w:link w:val="52"/>
    <w:qFormat/>
    <w:uiPriority w:val="0"/>
    <w:pPr>
      <w:ind w:firstLine="880" w:firstLineChars="200"/>
    </w:pPr>
    <w:rPr>
      <w:rFonts w:hAnsi="宋体"/>
    </w:rPr>
  </w:style>
  <w:style w:type="character" w:customStyle="1" w:styleId="52">
    <w:name w:val="三级标题33 Char"/>
    <w:link w:val="51"/>
    <w:qFormat/>
    <w:uiPriority w:val="0"/>
    <w:rPr>
      <w:rFonts w:hAnsi="宋体" w:eastAsia="仿宋_GB2312" w:cs="Times New Roman"/>
      <w:color w:val="000000"/>
      <w:kern w:val="2"/>
      <w:sz w:val="21"/>
      <w:szCs w:val="22"/>
    </w:rPr>
  </w:style>
  <w:style w:type="paragraph" w:customStyle="1" w:styleId="53">
    <w:name w:val="四级标题44"/>
    <w:basedOn w:val="47"/>
    <w:link w:val="54"/>
    <w:qFormat/>
    <w:uiPriority w:val="0"/>
    <w:pPr>
      <w:numPr>
        <w:ilvl w:val="3"/>
        <w:numId w:val="3"/>
      </w:numPr>
    </w:pPr>
  </w:style>
  <w:style w:type="character" w:customStyle="1" w:styleId="54">
    <w:name w:val="四级标题44 Char"/>
    <w:link w:val="53"/>
    <w:qFormat/>
    <w:uiPriority w:val="0"/>
    <w:rPr>
      <w:rFonts w:ascii="仿宋_GB2312" w:hAnsi="仿宋_GB2312" w:eastAsia="仿宋_GB2312" w:cs="仿宋_GB2312"/>
      <w:color w:val="000000"/>
      <w:kern w:val="2"/>
      <w:sz w:val="32"/>
      <w:szCs w:val="28"/>
      <w:lang w:val="zh-TW" w:bidi="zh-CN"/>
    </w:rPr>
  </w:style>
  <w:style w:type="character" w:customStyle="1" w:styleId="55">
    <w:name w:val="三级标题33 Char1"/>
    <w:basedOn w:val="22"/>
    <w:qFormat/>
    <w:uiPriority w:val="0"/>
    <w:rPr>
      <w:rFonts w:ascii="Times New Roman" w:hAnsi="Times New Roman" w:eastAsia="仿宋_GB2312" w:cs="Times New Roman"/>
      <w:snapToGrid w:val="0"/>
      <w:color w:val="000000"/>
      <w:kern w:val="2"/>
      <w:sz w:val="32"/>
      <w:szCs w:val="21"/>
      <w:lang w:val="zh-TW" w:eastAsia="zh-TW" w:bidi="zh-CN"/>
    </w:rPr>
  </w:style>
  <w:style w:type="paragraph" w:customStyle="1" w:styleId="56">
    <w:name w:val="单倍行距"/>
    <w:basedOn w:val="1"/>
    <w:qFormat/>
    <w:uiPriority w:val="0"/>
    <w:pPr>
      <w:keepNext/>
      <w:widowControl/>
      <w:ind w:firstLine="200"/>
    </w:pPr>
    <w:rPr>
      <w:rFonts w:ascii="仿宋_GB2312"/>
      <w:sz w:val="24"/>
    </w:rPr>
  </w:style>
  <w:style w:type="paragraph" w:customStyle="1" w:styleId="57">
    <w:name w:val="页码宋体4号"/>
    <w:basedOn w:val="13"/>
    <w:qFormat/>
    <w:uiPriority w:val="0"/>
    <w:pPr>
      <w:tabs>
        <w:tab w:val="clear" w:pos="4153"/>
        <w:tab w:val="clear" w:pos="8306"/>
      </w:tabs>
      <w:jc w:val="center"/>
    </w:pPr>
  </w:style>
  <w:style w:type="paragraph" w:customStyle="1" w:styleId="58">
    <w:name w:val="my正文"/>
    <w:qFormat/>
    <w:uiPriority w:val="0"/>
    <w:pPr>
      <w:widowControl w:val="0"/>
      <w:spacing w:line="360" w:lineRule="auto"/>
      <w:ind w:firstLine="480" w:firstLineChars="200"/>
      <w:jc w:val="right"/>
    </w:pPr>
    <w:rPr>
      <w:rFonts w:ascii="Arial Unicode MS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59">
    <w:name w:val="页脚单页"/>
    <w:basedOn w:val="10"/>
    <w:link w:val="60"/>
    <w:qFormat/>
    <w:uiPriority w:val="0"/>
    <w:pPr>
      <w:tabs>
        <w:tab w:val="center" w:pos="4153"/>
        <w:tab w:val="right" w:pos="8306"/>
      </w:tabs>
      <w:ind w:left="210" w:leftChars="100" w:right="210" w:rightChars="100" w:firstLine="0" w:firstLineChars="0"/>
      <w:jc w:val="right"/>
    </w:pPr>
    <w:rPr>
      <w:rFonts w:ascii="宋体" w:hAnsi="宋体"/>
      <w:sz w:val="28"/>
    </w:rPr>
  </w:style>
  <w:style w:type="character" w:customStyle="1" w:styleId="60">
    <w:name w:val="页脚单页 Char"/>
    <w:basedOn w:val="42"/>
    <w:link w:val="59"/>
    <w:qFormat/>
    <w:uiPriority w:val="0"/>
    <w:rPr>
      <w:rFonts w:ascii="宋体" w:hAnsi="宋体" w:eastAsia="宋体"/>
      <w:kern w:val="2"/>
      <w:sz w:val="28"/>
      <w:szCs w:val="18"/>
    </w:rPr>
  </w:style>
  <w:style w:type="paragraph" w:customStyle="1" w:styleId="61">
    <w:name w:val="页脚双页"/>
    <w:basedOn w:val="13"/>
    <w:qFormat/>
    <w:uiPriority w:val="0"/>
    <w:pPr>
      <w:tabs>
        <w:tab w:val="clear" w:pos="4153"/>
        <w:tab w:val="clear" w:pos="8306"/>
      </w:tabs>
      <w:ind w:firstLine="0" w:firstLineChars="0"/>
      <w:jc w:val="left"/>
    </w:pPr>
    <w:rPr>
      <w:rFonts w:ascii="宋体" w:hAnsi="宋体"/>
    </w:rPr>
  </w:style>
  <w:style w:type="paragraph" w:customStyle="1" w:styleId="62">
    <w:name w:val="方正小标-题目"/>
    <w:basedOn w:val="1"/>
    <w:qFormat/>
    <w:uiPriority w:val="0"/>
    <w:pPr>
      <w:widowControl/>
      <w:jc w:val="center"/>
      <w:outlineLvl w:val="0"/>
    </w:pPr>
    <w:rPr>
      <w:rFonts w:ascii="方正小标宋简体" w:eastAsia="方正小标宋简体"/>
      <w:bCs/>
      <w:color w:val="000000"/>
      <w:spacing w:val="10"/>
      <w:sz w:val="44"/>
      <w:shd w:val="clear" w:color="auto" w:fill="FFFFFF"/>
    </w:rPr>
  </w:style>
  <w:style w:type="paragraph" w:styleId="63">
    <w:name w:val="List Paragraph"/>
    <w:basedOn w:val="1"/>
    <w:qFormat/>
    <w:uiPriority w:val="99"/>
    <w:pPr>
      <w:widowControl/>
    </w:pPr>
    <w:rPr>
      <w:rFonts w:ascii="仿宋_GB2312"/>
    </w:rPr>
  </w:style>
  <w:style w:type="character" w:customStyle="1" w:styleId="64">
    <w:name w:val="ins"/>
    <w:basedOn w:val="19"/>
    <w:qFormat/>
    <w:uiPriority w:val="0"/>
  </w:style>
  <w:style w:type="paragraph" w:customStyle="1" w:styleId="65">
    <w:name w:val="题目-二号"/>
    <w:basedOn w:val="1"/>
    <w:qFormat/>
    <w:uiPriority w:val="0"/>
    <w:pPr>
      <w:widowControl/>
      <w:ind w:firstLine="0" w:firstLineChars="0"/>
      <w:jc w:val="center"/>
      <w:outlineLvl w:val="0"/>
    </w:pPr>
    <w:rPr>
      <w:rFonts w:eastAsia="方正小标宋简体"/>
      <w:sz w:val="44"/>
      <w:szCs w:val="44"/>
    </w:rPr>
  </w:style>
  <w:style w:type="paragraph" w:customStyle="1" w:styleId="66">
    <w:name w:val="三级黑体标题"/>
    <w:basedOn w:val="5"/>
    <w:qFormat/>
    <w:uiPriority w:val="0"/>
    <w:pPr>
      <w:outlineLvl w:val="3"/>
    </w:pPr>
    <w:rPr>
      <w:rFonts w:hAnsi="宋体"/>
      <w:b/>
    </w:rPr>
  </w:style>
  <w:style w:type="paragraph" w:customStyle="1" w:styleId="67">
    <w:name w:val="题目"/>
    <w:basedOn w:val="5"/>
    <w:link w:val="68"/>
    <w:qFormat/>
    <w:uiPriority w:val="0"/>
    <w:rPr>
      <w:rFonts w:ascii="Times New Roman" w:hAnsi="Times New Roman" w:eastAsia="宋体"/>
      <w:b/>
      <w:kern w:val="2"/>
      <w:sz w:val="44"/>
      <w:szCs w:val="20"/>
    </w:rPr>
  </w:style>
  <w:style w:type="character" w:customStyle="1" w:styleId="68">
    <w:name w:val="题目 Char"/>
    <w:basedOn w:val="22"/>
    <w:link w:val="67"/>
    <w:qFormat/>
    <w:uiPriority w:val="0"/>
    <w:rPr>
      <w:rFonts w:ascii="Times New Roman" w:hAnsi="Times New Roman" w:eastAsia="宋体" w:cs="宋体"/>
      <w:b/>
      <w:snapToGrid w:val="0"/>
      <w:color w:val="000000"/>
      <w:kern w:val="2"/>
      <w:sz w:val="44"/>
      <w:szCs w:val="20"/>
      <w:lang w:val="zh-TW" w:eastAsia="zh-TW" w:bidi="zh-CN"/>
    </w:rPr>
  </w:style>
  <w:style w:type="paragraph" w:customStyle="1" w:styleId="69">
    <w:name w:val="表格-三号"/>
    <w:basedOn w:val="1"/>
    <w:qFormat/>
    <w:uiPriority w:val="0"/>
    <w:pPr>
      <w:widowControl/>
      <w:ind w:firstLine="200"/>
      <w:outlineLvl w:val="0"/>
    </w:pPr>
    <w:rPr>
      <w:rFonts w:ascii="宋体" w:hAnsi="宋体" w:eastAsia="黑体"/>
      <w:szCs w:val="44"/>
    </w:rPr>
  </w:style>
  <w:style w:type="paragraph" w:customStyle="1" w:styleId="70">
    <w:name w:val="姓名-居中"/>
    <w:basedOn w:val="1"/>
    <w:qFormat/>
    <w:uiPriority w:val="0"/>
    <w:pPr>
      <w:widowControl/>
      <w:ind w:firstLine="200"/>
      <w:jc w:val="center"/>
    </w:pPr>
    <w:rPr>
      <w:rFonts w:ascii="仿宋_GB2312" w:eastAsia="楷体_GB2312"/>
    </w:rPr>
  </w:style>
  <w:style w:type="paragraph" w:customStyle="1" w:styleId="71">
    <w:name w:val="图片单倍行距"/>
    <w:basedOn w:val="70"/>
    <w:qFormat/>
    <w:uiPriority w:val="0"/>
    <w:pPr>
      <w:spacing w:line="240" w:lineRule="auto"/>
      <w:ind w:firstLine="0" w:firstLineChars="0"/>
    </w:pPr>
    <w:rPr>
      <w:rFonts w:eastAsia="黑体"/>
    </w:rPr>
  </w:style>
  <w:style w:type="paragraph" w:customStyle="1" w:styleId="72">
    <w:name w:val="章标题"/>
    <w:basedOn w:val="1"/>
    <w:qFormat/>
    <w:uiPriority w:val="0"/>
    <w:pPr>
      <w:tabs>
        <w:tab w:val="left" w:pos="1444"/>
      </w:tabs>
      <w:ind w:firstLine="200"/>
      <w:jc w:val="center"/>
      <w:outlineLvl w:val="0"/>
    </w:pPr>
    <w:rPr>
      <w:rFonts w:ascii="黑体" w:hAnsi="黑体" w:eastAsia="黑体" w:cs="黑体"/>
      <w:bCs/>
      <w:kern w:val="0"/>
      <w:szCs w:val="36"/>
    </w:rPr>
  </w:style>
  <w:style w:type="paragraph" w:customStyle="1" w:styleId="73">
    <w:name w:val="截图"/>
    <w:qFormat/>
    <w:uiPriority w:val="0"/>
    <w:pPr>
      <w:spacing w:before="100" w:beforeLines="100" w:after="100" w:afterLines="100"/>
      <w:jc w:val="center"/>
    </w:pPr>
    <w:rPr>
      <w:rFonts w:ascii="宋体" w:hAnsi="宋体" w:eastAsia="宋体" w:cs="Times New Roman"/>
      <w:b/>
      <w:bCs/>
      <w:color w:val="000000"/>
      <w:kern w:val="2"/>
      <w:sz w:val="32"/>
      <w:szCs w:val="44"/>
      <w:lang w:val="zh-TW" w:eastAsia="zh-CN" w:bidi="mr-IN"/>
    </w:rPr>
  </w:style>
  <w:style w:type="paragraph" w:customStyle="1" w:styleId="74">
    <w:name w:val="图片"/>
    <w:basedOn w:val="1"/>
    <w:link w:val="75"/>
    <w:qFormat/>
    <w:uiPriority w:val="0"/>
    <w:pPr>
      <w:widowControl/>
      <w:jc w:val="center"/>
    </w:pPr>
    <w:rPr>
      <w:rFonts w:ascii="仿宋_GB2312"/>
    </w:rPr>
  </w:style>
  <w:style w:type="character" w:customStyle="1" w:styleId="75">
    <w:name w:val="图片 字符"/>
    <w:basedOn w:val="19"/>
    <w:link w:val="74"/>
    <w:qFormat/>
    <w:uiPriority w:val="0"/>
    <w:rPr>
      <w:rFonts w:ascii="仿宋_GB2312" w:eastAsia="仿宋_GB2312"/>
      <w:kern w:val="2"/>
      <w:szCs w:val="22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character" w:customStyle="1" w:styleId="77">
    <w:name w:val="附件11 Char"/>
    <w:link w:val="26"/>
    <w:qFormat/>
    <w:uiPriority w:val="0"/>
    <w:rPr>
      <w:rFonts w:ascii="宋体" w:hAnsi="宋体"/>
      <w:szCs w:val="32"/>
      <w:lang w:val="zh-TW"/>
    </w:rPr>
  </w:style>
  <w:style w:type="character" w:customStyle="1" w:styleId="78">
    <w:name w:val="font11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2021&#20844;&#2599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2021公文模板.wpt</Template>
  <Pages>2</Pages>
  <Words>220</Words>
  <Characters>234</Characters>
  <Lines>4</Lines>
  <Paragraphs>3</Paragraphs>
  <TotalTime>2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2022-05-23T10:19:00Z</dcterms:created>
  <dc:creator>渊潭清水</dc:creator>
  <cp:lastModifiedBy>Admin</cp:lastModifiedBy>
  <dcterms:modified xsi:type="dcterms:W3CDTF">2022-12-13T07:25:05Z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E5803A90527A42768CDE27794D5E5905</vt:lpwstr>
  </property>
</Properties>
</file>